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C1" w:rsidRDefault="00A40018" w:rsidP="00D140C4">
      <w:pPr>
        <w:tabs>
          <w:tab w:val="left" w:pos="360"/>
          <w:tab w:val="left" w:pos="720"/>
          <w:tab w:val="left" w:pos="1080"/>
          <w:tab w:val="left" w:pos="1440"/>
          <w:tab w:val="left" w:pos="5310"/>
        </w:tabs>
        <w:spacing w:after="0"/>
        <w:jc w:val="center"/>
      </w:pPr>
      <w:r>
        <w:t>Shared Governance</w:t>
      </w:r>
    </w:p>
    <w:p w:rsidR="00B41766" w:rsidRDefault="00B41766" w:rsidP="00D140C4">
      <w:pPr>
        <w:tabs>
          <w:tab w:val="left" w:pos="360"/>
          <w:tab w:val="left" w:pos="720"/>
          <w:tab w:val="left" w:pos="1080"/>
          <w:tab w:val="left" w:pos="1440"/>
          <w:tab w:val="left" w:pos="5310"/>
        </w:tabs>
        <w:spacing w:after="0"/>
        <w:jc w:val="center"/>
      </w:pPr>
    </w:p>
    <w:p w:rsidR="00B41766" w:rsidRPr="00CE12B2" w:rsidRDefault="00D4343E" w:rsidP="00B41766">
      <w:pPr>
        <w:tabs>
          <w:tab w:val="left" w:pos="360"/>
          <w:tab w:val="left" w:pos="720"/>
          <w:tab w:val="left" w:pos="1080"/>
          <w:tab w:val="left" w:pos="1440"/>
          <w:tab w:val="left" w:pos="5310"/>
        </w:tabs>
        <w:spacing w:after="0"/>
        <w:rPr>
          <w:i/>
        </w:rPr>
      </w:pPr>
      <w:r w:rsidRPr="00CE12B2">
        <w:rPr>
          <w:i/>
        </w:rPr>
        <w:t xml:space="preserve">At the end of </w:t>
      </w:r>
      <w:del w:id="0" w:author="Denice Bailey" w:date="2015-04-09T16:45:00Z">
        <w:r w:rsidRPr="00CE12B2" w:rsidDel="009F243C">
          <w:rPr>
            <w:i/>
          </w:rPr>
          <w:delText>last year</w:delText>
        </w:r>
      </w:del>
      <w:ins w:id="1" w:author="Denice Bailey" w:date="2015-04-09T16:45:00Z">
        <w:r w:rsidR="009F243C">
          <w:rPr>
            <w:i/>
          </w:rPr>
          <w:t>2012</w:t>
        </w:r>
      </w:ins>
      <w:r w:rsidRPr="00CE12B2">
        <w:rPr>
          <w:i/>
        </w:rPr>
        <w:t>, Presidents’ Council established a task force on shared governance</w:t>
      </w:r>
      <w:r w:rsidR="008E3DB8" w:rsidRPr="00CE12B2">
        <w:rPr>
          <w:i/>
        </w:rPr>
        <w:t>.  The task force was charged with developing a well-defined and widely accepted vision of shared governance to serve as a</w:t>
      </w:r>
      <w:r w:rsidR="00B41766" w:rsidRPr="00CE12B2">
        <w:rPr>
          <w:i/>
        </w:rPr>
        <w:t xml:space="preserve"> </w:t>
      </w:r>
      <w:r w:rsidR="008E3DB8" w:rsidRPr="00CE12B2">
        <w:rPr>
          <w:i/>
        </w:rPr>
        <w:t>guide for future</w:t>
      </w:r>
      <w:r w:rsidR="00B41766" w:rsidRPr="00CE12B2">
        <w:rPr>
          <w:i/>
        </w:rPr>
        <w:t xml:space="preserve"> decision-making at CCC.  </w:t>
      </w:r>
      <w:r w:rsidR="008E3DB8" w:rsidRPr="00CE12B2">
        <w:rPr>
          <w:i/>
        </w:rPr>
        <w:t xml:space="preserve">This document, </w:t>
      </w:r>
      <w:r w:rsidR="00B41766" w:rsidRPr="00CE12B2">
        <w:rPr>
          <w:i/>
        </w:rPr>
        <w:t>developed by the</w:t>
      </w:r>
      <w:r w:rsidR="008E3DB8" w:rsidRPr="00CE12B2">
        <w:rPr>
          <w:i/>
        </w:rPr>
        <w:t xml:space="preserve"> task force</w:t>
      </w:r>
      <w:r w:rsidR="00B41766" w:rsidRPr="00CE12B2">
        <w:rPr>
          <w:i/>
        </w:rPr>
        <w:t xml:space="preserve"> and revised based on </w:t>
      </w:r>
      <w:r w:rsidR="008E3DB8" w:rsidRPr="00CE12B2">
        <w:rPr>
          <w:i/>
        </w:rPr>
        <w:t xml:space="preserve">extensive </w:t>
      </w:r>
      <w:r w:rsidR="00B41766" w:rsidRPr="00CE12B2">
        <w:rPr>
          <w:i/>
        </w:rPr>
        <w:t>input from Presid</w:t>
      </w:r>
      <w:r w:rsidRPr="00CE12B2">
        <w:rPr>
          <w:i/>
        </w:rPr>
        <w:t>ents’ Council</w:t>
      </w:r>
      <w:r w:rsidR="008E3DB8" w:rsidRPr="00CE12B2">
        <w:rPr>
          <w:i/>
        </w:rPr>
        <w:t xml:space="preserve">, </w:t>
      </w:r>
      <w:r w:rsidR="00091B58" w:rsidRPr="00CE12B2">
        <w:rPr>
          <w:i/>
        </w:rPr>
        <w:t>summarizes the principles which the task force believes are at the heart of shared governance.  We are now seeking input from a broader cross-section of students and staff</w:t>
      </w:r>
      <w:r w:rsidR="0070385D" w:rsidRPr="00CE12B2">
        <w:rPr>
          <w:i/>
        </w:rPr>
        <w:t xml:space="preserve">.  Comments and suggestions should be directed to </w:t>
      </w:r>
      <w:del w:id="2" w:author="Denice Bailey" w:date="2015-03-13T13:45:00Z">
        <w:r w:rsidR="0070385D" w:rsidRPr="00CE12B2" w:rsidDel="009B7AE1">
          <w:rPr>
            <w:i/>
          </w:rPr>
          <w:delText>seanp</w:delText>
        </w:r>
      </w:del>
      <w:ins w:id="3" w:author="Denice Bailey" w:date="2015-03-13T13:45:00Z">
        <w:r w:rsidR="009B7AE1">
          <w:rPr>
            <w:i/>
          </w:rPr>
          <w:t>denice.bailey</w:t>
        </w:r>
      </w:ins>
      <w:r w:rsidR="0070385D" w:rsidRPr="00CE12B2">
        <w:rPr>
          <w:i/>
        </w:rPr>
        <w:t>@clackamas.edu.</w:t>
      </w:r>
    </w:p>
    <w:p w:rsidR="00B41766" w:rsidRDefault="00B41766" w:rsidP="00D140C4">
      <w:pPr>
        <w:tabs>
          <w:tab w:val="left" w:pos="360"/>
          <w:tab w:val="left" w:pos="720"/>
          <w:tab w:val="left" w:pos="1080"/>
          <w:tab w:val="left" w:pos="1440"/>
          <w:tab w:val="left" w:pos="5310"/>
        </w:tabs>
        <w:spacing w:after="0"/>
        <w:jc w:val="center"/>
      </w:pPr>
    </w:p>
    <w:p w:rsidR="00A40018" w:rsidRDefault="00A40018" w:rsidP="00D140C4">
      <w:pPr>
        <w:tabs>
          <w:tab w:val="left" w:pos="360"/>
          <w:tab w:val="left" w:pos="720"/>
          <w:tab w:val="left" w:pos="1080"/>
          <w:tab w:val="left" w:pos="1440"/>
        </w:tabs>
        <w:spacing w:after="0"/>
      </w:pPr>
      <w:r>
        <w:rPr>
          <w:u w:val="single"/>
        </w:rPr>
        <w:t>Preamble</w:t>
      </w:r>
    </w:p>
    <w:p w:rsidR="00A40018" w:rsidRDefault="00A40018" w:rsidP="00D140C4">
      <w:pPr>
        <w:tabs>
          <w:tab w:val="left" w:pos="360"/>
          <w:tab w:val="left" w:pos="720"/>
          <w:tab w:val="left" w:pos="1080"/>
          <w:tab w:val="left" w:pos="1440"/>
        </w:tabs>
        <w:spacing w:after="0"/>
      </w:pPr>
      <w:r>
        <w:t xml:space="preserve">Clackamas Community College’s long-standing commitment to broad-based decision making forms the core of its institutional culture.  Its purposes are and always have been to optimize the quality of the decisions made, to maximize the degree to which they are understood and accepted by the campus community, and to promote an institutional climate of mutual respect, trust, and shared purpose that </w:t>
      </w:r>
      <w:r w:rsidR="00AA4EA1">
        <w:t>allows the college to focus its attention on the needs of the students it</w:t>
      </w:r>
      <w:r>
        <w:t xml:space="preserve"> serves and the effectiveness of the services it provides them.</w:t>
      </w:r>
    </w:p>
    <w:p w:rsidR="00E92537" w:rsidRDefault="00E92537" w:rsidP="00D140C4">
      <w:pPr>
        <w:tabs>
          <w:tab w:val="left" w:pos="360"/>
          <w:tab w:val="left" w:pos="720"/>
          <w:tab w:val="left" w:pos="1080"/>
          <w:tab w:val="left" w:pos="1440"/>
        </w:tabs>
        <w:spacing w:after="0"/>
      </w:pPr>
    </w:p>
    <w:p w:rsidR="00A40018" w:rsidRDefault="00F709C7" w:rsidP="00D140C4">
      <w:pPr>
        <w:tabs>
          <w:tab w:val="left" w:pos="360"/>
          <w:tab w:val="left" w:pos="720"/>
          <w:tab w:val="left" w:pos="1080"/>
          <w:tab w:val="left" w:pos="1440"/>
        </w:tabs>
        <w:spacing w:after="0"/>
      </w:pPr>
      <w:r>
        <w:t>Shared governance assumes that the decision making process begins with the consideration of the problem itself and includes</w:t>
      </w:r>
      <w:ins w:id="4" w:author="Staff" w:date="2013-12-05T16:23:00Z">
        <w:r w:rsidR="00CE12B2">
          <w:t>, when appropriate,</w:t>
        </w:r>
      </w:ins>
      <w:r>
        <w:t xml:space="preserve"> framing the </w:t>
      </w:r>
      <w:del w:id="5" w:author="Staff" w:date="2013-12-05T16:23:00Z">
        <w:r w:rsidDel="00CE12B2">
          <w:delText xml:space="preserve">appropriate </w:delText>
        </w:r>
      </w:del>
      <w:r>
        <w:t>questions leading to its solution.  Beyond this, however, t</w:t>
      </w:r>
      <w:r w:rsidR="00A40018">
        <w:t>here is wide latitude in the design of the structures, processes, and procedures by which shared governance can be implemented, but a strong commitment to shared governance exists at all levels</w:t>
      </w:r>
      <w:r w:rsidR="00EB702C">
        <w:t xml:space="preserve"> </w:t>
      </w:r>
      <w:del w:id="6" w:author="Denice Bailey" w:date="2015-04-09T16:24:00Z">
        <w:r w:rsidR="00EB702C" w:rsidDel="00DE06C4">
          <w:delText>and is a core theme</w:delText>
        </w:r>
        <w:r w:rsidR="00A40018" w:rsidDel="00DE06C4">
          <w:delText xml:space="preserve"> </w:delText>
        </w:r>
      </w:del>
      <w:r w:rsidR="00A40018">
        <w:t>within the college.  This</w:t>
      </w:r>
      <w:r w:rsidR="002B3604">
        <w:t xml:space="preserve"> </w:t>
      </w:r>
      <w:r w:rsidR="00A40018">
        <w:t xml:space="preserve">document attempts to identify the key principles that characterize a robust and effective system of shared governance.  The principles it identifies </w:t>
      </w:r>
      <w:r w:rsidR="00AA4EA1">
        <w:t xml:space="preserve">are intended to </w:t>
      </w:r>
      <w:r w:rsidR="00A40018">
        <w:t>for</w:t>
      </w:r>
      <w:r w:rsidR="00572CD4">
        <w:t>m</w:t>
      </w:r>
      <w:r w:rsidR="00A40018">
        <w:t xml:space="preserve"> a solid basis on which the college community can begin to review, evaluate, and revitalize its efforts to make its shared vision a reality.</w:t>
      </w:r>
    </w:p>
    <w:p w:rsidR="00F709C7" w:rsidDel="009F243C" w:rsidRDefault="00F709C7" w:rsidP="00D140C4">
      <w:pPr>
        <w:tabs>
          <w:tab w:val="left" w:pos="360"/>
          <w:tab w:val="left" w:pos="720"/>
          <w:tab w:val="left" w:pos="1080"/>
          <w:tab w:val="left" w:pos="1440"/>
        </w:tabs>
        <w:spacing w:after="0"/>
        <w:rPr>
          <w:del w:id="7" w:author="Denice Bailey" w:date="2015-04-09T16:45:00Z"/>
        </w:rPr>
      </w:pPr>
    </w:p>
    <w:p w:rsidR="002B3604" w:rsidRDefault="002B3604" w:rsidP="00D140C4">
      <w:pPr>
        <w:tabs>
          <w:tab w:val="left" w:pos="360"/>
          <w:tab w:val="left" w:pos="720"/>
          <w:tab w:val="left" w:pos="1080"/>
          <w:tab w:val="left" w:pos="1440"/>
        </w:tabs>
        <w:spacing w:after="0"/>
      </w:pPr>
    </w:p>
    <w:p w:rsidR="00A40018" w:rsidRDefault="00A40018" w:rsidP="00D140C4">
      <w:pPr>
        <w:tabs>
          <w:tab w:val="left" w:pos="360"/>
          <w:tab w:val="left" w:pos="720"/>
          <w:tab w:val="left" w:pos="1080"/>
          <w:tab w:val="left" w:pos="1440"/>
        </w:tabs>
        <w:spacing w:after="0"/>
      </w:pPr>
      <w:r>
        <w:rPr>
          <w:u w:val="single"/>
        </w:rPr>
        <w:t>Principles</w:t>
      </w:r>
    </w:p>
    <w:p w:rsidR="003B7354" w:rsidRDefault="00A40018" w:rsidP="004E6B02">
      <w:pPr>
        <w:tabs>
          <w:tab w:val="left" w:pos="360"/>
          <w:tab w:val="left" w:pos="720"/>
          <w:tab w:val="left" w:pos="1080"/>
          <w:tab w:val="left" w:pos="1440"/>
        </w:tabs>
        <w:spacing w:after="0"/>
      </w:pPr>
      <w:r>
        <w:tab/>
        <w:t>I</w:t>
      </w:r>
      <w:r>
        <w:tab/>
      </w:r>
      <w:r w:rsidR="003B7354">
        <w:t>Inclusion</w:t>
      </w:r>
    </w:p>
    <w:p w:rsidR="004E6B02" w:rsidRDefault="003B7354" w:rsidP="004E6B02">
      <w:pPr>
        <w:tabs>
          <w:tab w:val="left" w:pos="360"/>
          <w:tab w:val="left" w:pos="720"/>
          <w:tab w:val="left" w:pos="1080"/>
          <w:tab w:val="left" w:pos="1440"/>
        </w:tabs>
        <w:spacing w:after="0"/>
      </w:pPr>
      <w:r>
        <w:tab/>
      </w:r>
      <w:r w:rsidR="00A40018">
        <w:t>Who should be involved/</w:t>
      </w:r>
      <w:del w:id="8" w:author="Joanne Truesdell" w:date="2015-03-05T08:57:00Z">
        <w:r w:rsidR="00A40018" w:rsidDel="00631F69">
          <w:delText>represented</w:delText>
        </w:r>
      </w:del>
      <w:ins w:id="9" w:author="Joanne Truesdell" w:date="2015-03-05T08:57:00Z">
        <w:r w:rsidR="00631F69">
          <w:t>represented?</w:t>
        </w:r>
      </w:ins>
    </w:p>
    <w:p w:rsidR="00A40018" w:rsidRDefault="00D140C4">
      <w:pPr>
        <w:pStyle w:val="ListParagraph"/>
        <w:tabs>
          <w:tab w:val="left" w:pos="360"/>
          <w:tab w:val="left" w:pos="720"/>
          <w:tab w:val="left" w:pos="1080"/>
          <w:tab w:val="left" w:pos="1440"/>
        </w:tabs>
        <w:spacing w:after="0"/>
        <w:ind w:left="360"/>
        <w:pPrChange w:id="10" w:author="Denice Bailey" w:date="2015-04-09T16:46:00Z">
          <w:pPr>
            <w:pStyle w:val="ListParagraph"/>
            <w:numPr>
              <w:numId w:val="4"/>
            </w:numPr>
            <w:tabs>
              <w:tab w:val="left" w:pos="360"/>
              <w:tab w:val="left" w:pos="720"/>
              <w:tab w:val="left" w:pos="1080"/>
              <w:tab w:val="left" w:pos="1440"/>
            </w:tabs>
            <w:spacing w:after="0"/>
            <w:ind w:left="1440" w:hanging="360"/>
          </w:pPr>
        </w:pPrChange>
      </w:pPr>
      <w:r>
        <w:t>Those a</w:t>
      </w:r>
      <w:r w:rsidR="00A40018">
        <w:t>ffected by the decision</w:t>
      </w:r>
    </w:p>
    <w:p w:rsidR="00A40018" w:rsidRDefault="00A40018">
      <w:pPr>
        <w:pStyle w:val="ListParagraph"/>
        <w:tabs>
          <w:tab w:val="left" w:pos="360"/>
          <w:tab w:val="left" w:pos="720"/>
          <w:tab w:val="left" w:pos="1080"/>
          <w:tab w:val="left" w:pos="1440"/>
        </w:tabs>
        <w:spacing w:after="0"/>
        <w:ind w:left="360"/>
        <w:pPrChange w:id="11" w:author="Denice Bailey" w:date="2015-04-09T16:46:00Z">
          <w:pPr>
            <w:pStyle w:val="ListParagraph"/>
            <w:numPr>
              <w:numId w:val="4"/>
            </w:numPr>
            <w:tabs>
              <w:tab w:val="left" w:pos="360"/>
              <w:tab w:val="left" w:pos="720"/>
              <w:tab w:val="left" w:pos="1080"/>
              <w:tab w:val="left" w:pos="1440"/>
            </w:tabs>
            <w:spacing w:after="0"/>
            <w:ind w:left="1440" w:hanging="360"/>
          </w:pPr>
        </w:pPrChange>
      </w:pPr>
      <w:r>
        <w:t>Those with</w:t>
      </w:r>
      <w:r w:rsidR="00D140C4">
        <w:t xml:space="preserve"> necessary background and expertise</w:t>
      </w:r>
    </w:p>
    <w:p w:rsidR="00D140C4" w:rsidRDefault="00D140C4">
      <w:pPr>
        <w:pStyle w:val="ListParagraph"/>
        <w:tabs>
          <w:tab w:val="left" w:pos="360"/>
          <w:tab w:val="left" w:pos="720"/>
          <w:tab w:val="left" w:pos="1080"/>
          <w:tab w:val="left" w:pos="1440"/>
        </w:tabs>
        <w:spacing w:after="0"/>
        <w:ind w:left="360"/>
        <w:pPrChange w:id="12" w:author="Denice Bailey" w:date="2015-04-09T16:46:00Z">
          <w:pPr>
            <w:pStyle w:val="ListParagraph"/>
            <w:numPr>
              <w:numId w:val="4"/>
            </w:numPr>
            <w:tabs>
              <w:tab w:val="left" w:pos="360"/>
              <w:tab w:val="left" w:pos="720"/>
              <w:tab w:val="left" w:pos="1080"/>
              <w:tab w:val="left" w:pos="1440"/>
            </w:tabs>
            <w:spacing w:after="0"/>
            <w:ind w:left="1440" w:hanging="360"/>
          </w:pPr>
        </w:pPrChange>
      </w:pPr>
      <w:r>
        <w:t>Those ultimately responsible for making the decision</w:t>
      </w:r>
    </w:p>
    <w:p w:rsidR="00D140C4" w:rsidRDefault="00D140C4">
      <w:pPr>
        <w:pStyle w:val="ListParagraph"/>
        <w:tabs>
          <w:tab w:val="left" w:pos="360"/>
          <w:tab w:val="left" w:pos="720"/>
          <w:tab w:val="left" w:pos="1080"/>
          <w:tab w:val="left" w:pos="1440"/>
        </w:tabs>
        <w:spacing w:after="0"/>
        <w:ind w:left="360"/>
        <w:pPrChange w:id="13" w:author="Denice Bailey" w:date="2015-04-09T16:46:00Z">
          <w:pPr>
            <w:pStyle w:val="ListParagraph"/>
            <w:numPr>
              <w:numId w:val="4"/>
            </w:numPr>
            <w:tabs>
              <w:tab w:val="left" w:pos="360"/>
              <w:tab w:val="left" w:pos="720"/>
              <w:tab w:val="left" w:pos="1080"/>
              <w:tab w:val="left" w:pos="1440"/>
            </w:tabs>
            <w:spacing w:after="0"/>
            <w:ind w:left="1440" w:hanging="360"/>
          </w:pPr>
        </w:pPrChange>
      </w:pPr>
      <w:r>
        <w:t>Those responsible for implementing the decision</w:t>
      </w:r>
    </w:p>
    <w:p w:rsidR="00D140C4" w:rsidDel="009F243C" w:rsidRDefault="00D140C4" w:rsidP="00627F33">
      <w:pPr>
        <w:tabs>
          <w:tab w:val="left" w:pos="360"/>
          <w:tab w:val="left" w:pos="720"/>
          <w:tab w:val="left" w:pos="1080"/>
          <w:tab w:val="left" w:pos="1440"/>
        </w:tabs>
        <w:spacing w:after="0"/>
        <w:rPr>
          <w:del w:id="14" w:author="Denice Bailey" w:date="2015-04-09T16:46:00Z"/>
        </w:rPr>
        <w:pPrChange w:id="15" w:author="Denice Bailey" w:date="2015-04-13T08:37:00Z">
          <w:pPr>
            <w:tabs>
              <w:tab w:val="left" w:pos="360"/>
              <w:tab w:val="left" w:pos="720"/>
              <w:tab w:val="left" w:pos="1080"/>
              <w:tab w:val="left" w:pos="1440"/>
            </w:tabs>
            <w:spacing w:after="0"/>
          </w:pPr>
        </w:pPrChange>
      </w:pPr>
    </w:p>
    <w:p w:rsidR="00F709C7" w:rsidRDefault="00F709C7" w:rsidP="00627F33">
      <w:pPr>
        <w:spacing w:after="0"/>
        <w:pPrChange w:id="16" w:author="Denice Bailey" w:date="2015-04-13T08:37:00Z">
          <w:pPr/>
        </w:pPrChange>
      </w:pPr>
      <w:del w:id="17" w:author="Denice Bailey" w:date="2015-04-09T16:46:00Z">
        <w:r w:rsidDel="009F243C">
          <w:br w:type="page"/>
        </w:r>
      </w:del>
    </w:p>
    <w:p w:rsidR="00423EE3" w:rsidRDefault="00423EE3" w:rsidP="00423EE3">
      <w:pPr>
        <w:pStyle w:val="ListParagraph"/>
        <w:tabs>
          <w:tab w:val="left" w:pos="360"/>
          <w:tab w:val="left" w:pos="720"/>
          <w:tab w:val="left" w:pos="1080"/>
          <w:tab w:val="left" w:pos="1440"/>
        </w:tabs>
        <w:spacing w:after="0"/>
        <w:ind w:left="360"/>
        <w:rPr>
          <w:ins w:id="18" w:author="Denice Bailey" w:date="2015-04-09T16:28:00Z"/>
        </w:rPr>
      </w:pPr>
      <w:ins w:id="19" w:author="Denice Bailey" w:date="2015-04-09T16:28:00Z">
        <w:r>
          <w:lastRenderedPageBreak/>
          <w:t>II</w:t>
        </w:r>
        <w:r>
          <w:tab/>
          <w:t>Responsibility</w:t>
        </w:r>
        <w:r>
          <w:tab/>
        </w:r>
      </w:ins>
    </w:p>
    <w:p w:rsidR="00423EE3" w:rsidRDefault="009360F3" w:rsidP="00423EE3">
      <w:pPr>
        <w:pStyle w:val="ListParagraph"/>
        <w:tabs>
          <w:tab w:val="left" w:pos="360"/>
          <w:tab w:val="left" w:pos="720"/>
          <w:tab w:val="left" w:pos="1080"/>
          <w:tab w:val="left" w:pos="1440"/>
        </w:tabs>
        <w:spacing w:after="0"/>
        <w:ind w:left="360"/>
        <w:rPr>
          <w:ins w:id="20" w:author="Denice Bailey" w:date="2015-04-09T16:28:00Z"/>
        </w:rPr>
      </w:pPr>
      <w:ins w:id="21" w:author="Denice Bailey" w:date="2015-04-09T16:29:00Z">
        <w:r>
          <w:t>Remain ethically engaged</w:t>
        </w:r>
      </w:ins>
    </w:p>
    <w:p w:rsidR="00423EE3" w:rsidRDefault="00423EE3" w:rsidP="00423EE3">
      <w:pPr>
        <w:pStyle w:val="ListParagraph"/>
        <w:numPr>
          <w:ilvl w:val="0"/>
          <w:numId w:val="3"/>
        </w:numPr>
        <w:tabs>
          <w:tab w:val="left" w:pos="360"/>
          <w:tab w:val="left" w:pos="720"/>
          <w:tab w:val="left" w:pos="1080"/>
          <w:tab w:val="left" w:pos="1440"/>
        </w:tabs>
        <w:spacing w:after="0"/>
        <w:ind w:left="1440"/>
        <w:rPr>
          <w:ins w:id="22" w:author="Denice Bailey" w:date="2015-04-09T16:28:00Z"/>
        </w:rPr>
      </w:pPr>
      <w:ins w:id="23" w:author="Denice Bailey" w:date="2015-04-09T16:28:00Z">
        <w:r>
          <w:t>Engage in active and continuous communication with constituents</w:t>
        </w:r>
      </w:ins>
    </w:p>
    <w:p w:rsidR="00423EE3" w:rsidRDefault="00423EE3" w:rsidP="00423EE3">
      <w:pPr>
        <w:pStyle w:val="ListParagraph"/>
        <w:numPr>
          <w:ilvl w:val="0"/>
          <w:numId w:val="3"/>
        </w:numPr>
        <w:tabs>
          <w:tab w:val="left" w:pos="360"/>
          <w:tab w:val="left" w:pos="720"/>
          <w:tab w:val="left" w:pos="1080"/>
          <w:tab w:val="left" w:pos="1440"/>
        </w:tabs>
        <w:spacing w:after="0"/>
        <w:ind w:left="1440"/>
        <w:rPr>
          <w:ins w:id="24" w:author="Denice Bailey" w:date="2015-04-09T16:28:00Z"/>
        </w:rPr>
      </w:pPr>
      <w:ins w:id="25" w:author="Denice Bailey" w:date="2015-04-09T16:28:00Z">
        <w:r>
          <w:t>Come to meetings prepared</w:t>
        </w:r>
      </w:ins>
    </w:p>
    <w:p w:rsidR="00423EE3" w:rsidRDefault="009360F3" w:rsidP="00423EE3">
      <w:pPr>
        <w:pStyle w:val="ListParagraph"/>
        <w:numPr>
          <w:ilvl w:val="0"/>
          <w:numId w:val="3"/>
        </w:numPr>
        <w:tabs>
          <w:tab w:val="left" w:pos="360"/>
          <w:tab w:val="left" w:pos="720"/>
          <w:tab w:val="left" w:pos="1080"/>
          <w:tab w:val="left" w:pos="1440"/>
        </w:tabs>
        <w:spacing w:after="0"/>
        <w:ind w:left="1440"/>
        <w:rPr>
          <w:ins w:id="26" w:author="Denice Bailey" w:date="2015-04-09T16:28:00Z"/>
        </w:rPr>
      </w:pPr>
      <w:ins w:id="27" w:author="Denice Bailey" w:date="2015-04-09T16:29:00Z">
        <w:r>
          <w:t>Actively</w:t>
        </w:r>
      </w:ins>
      <w:ins w:id="28" w:author="Denice Bailey" w:date="2015-04-09T16:28:00Z">
        <w:r>
          <w:t xml:space="preserve"> participat</w:t>
        </w:r>
      </w:ins>
      <w:ins w:id="29" w:author="Denice Bailey" w:date="2015-04-09T16:29:00Z">
        <w:r>
          <w:t xml:space="preserve">e </w:t>
        </w:r>
      </w:ins>
      <w:ins w:id="30" w:author="Denice Bailey" w:date="2015-04-09T16:28:00Z">
        <w:r w:rsidR="00423EE3">
          <w:t>in discussions</w:t>
        </w:r>
      </w:ins>
    </w:p>
    <w:p w:rsidR="00423EE3" w:rsidRDefault="00423EE3" w:rsidP="00423EE3">
      <w:pPr>
        <w:pStyle w:val="ListParagraph"/>
        <w:numPr>
          <w:ilvl w:val="0"/>
          <w:numId w:val="3"/>
        </w:numPr>
        <w:tabs>
          <w:tab w:val="left" w:pos="360"/>
          <w:tab w:val="left" w:pos="720"/>
          <w:tab w:val="left" w:pos="1080"/>
          <w:tab w:val="left" w:pos="1440"/>
        </w:tabs>
        <w:spacing w:after="0"/>
        <w:ind w:left="1440"/>
        <w:rPr>
          <w:ins w:id="31" w:author="Denice Bailey" w:date="2015-04-09T16:28:00Z"/>
        </w:rPr>
      </w:pPr>
      <w:ins w:id="32" w:author="Denice Bailey" w:date="2015-04-09T16:28:00Z">
        <w:r>
          <w:t>Accurately represent the concerns of constituents</w:t>
        </w:r>
      </w:ins>
    </w:p>
    <w:p w:rsidR="00423EE3" w:rsidRDefault="009360F3" w:rsidP="00423EE3">
      <w:pPr>
        <w:pStyle w:val="ListParagraph"/>
        <w:numPr>
          <w:ilvl w:val="0"/>
          <w:numId w:val="3"/>
        </w:numPr>
        <w:tabs>
          <w:tab w:val="left" w:pos="360"/>
          <w:tab w:val="left" w:pos="720"/>
          <w:tab w:val="left" w:pos="1080"/>
          <w:tab w:val="left" w:pos="1440"/>
        </w:tabs>
        <w:spacing w:after="0"/>
        <w:ind w:left="1440"/>
        <w:rPr>
          <w:ins w:id="33" w:author="Denice Bailey" w:date="2015-04-09T16:28:00Z"/>
        </w:rPr>
      </w:pPr>
      <w:ins w:id="34" w:author="Denice Bailey" w:date="2015-04-09T16:30:00Z">
        <w:r>
          <w:t>Maintain</w:t>
        </w:r>
      </w:ins>
      <w:ins w:id="35" w:author="Denice Bailey" w:date="2015-04-09T16:28:00Z">
        <w:r w:rsidR="00423EE3">
          <w:t xml:space="preserve"> the spirit of consensus-building</w:t>
        </w:r>
      </w:ins>
    </w:p>
    <w:p w:rsidR="00423EE3" w:rsidRDefault="009360F3" w:rsidP="00423EE3">
      <w:pPr>
        <w:pStyle w:val="ListParagraph"/>
        <w:numPr>
          <w:ilvl w:val="0"/>
          <w:numId w:val="3"/>
        </w:numPr>
        <w:tabs>
          <w:tab w:val="left" w:pos="360"/>
          <w:tab w:val="left" w:pos="720"/>
          <w:tab w:val="left" w:pos="1080"/>
          <w:tab w:val="left" w:pos="1440"/>
        </w:tabs>
        <w:spacing w:after="0"/>
        <w:ind w:left="1440"/>
        <w:rPr>
          <w:ins w:id="36" w:author="Denice Bailey" w:date="2015-04-09T16:30:00Z"/>
        </w:rPr>
      </w:pPr>
      <w:ins w:id="37" w:author="Denice Bailey" w:date="2015-04-09T16:28:00Z">
        <w:r>
          <w:t>Actively support implementation</w:t>
        </w:r>
      </w:ins>
    </w:p>
    <w:p w:rsidR="009360F3" w:rsidRDefault="009360F3" w:rsidP="009360F3">
      <w:pPr>
        <w:pStyle w:val="ListParagraph"/>
        <w:numPr>
          <w:ilvl w:val="0"/>
          <w:numId w:val="3"/>
        </w:numPr>
        <w:tabs>
          <w:tab w:val="left" w:pos="360"/>
          <w:tab w:val="left" w:pos="720"/>
          <w:tab w:val="left" w:pos="1080"/>
          <w:tab w:val="left" w:pos="1440"/>
        </w:tabs>
        <w:spacing w:after="0"/>
        <w:ind w:left="1440"/>
        <w:rPr>
          <w:ins w:id="38" w:author="Denice Bailey" w:date="2015-04-09T16:30:00Z"/>
        </w:rPr>
      </w:pPr>
      <w:ins w:id="39" w:author="Denice Bailey" w:date="2015-04-09T16:30:00Z">
        <w:r>
          <w:t>Remain solution oriented</w:t>
        </w:r>
      </w:ins>
    </w:p>
    <w:p w:rsidR="00423EE3" w:rsidRDefault="00D140C4" w:rsidP="00D140C4">
      <w:pPr>
        <w:tabs>
          <w:tab w:val="left" w:pos="360"/>
          <w:tab w:val="left" w:pos="720"/>
          <w:tab w:val="left" w:pos="1080"/>
          <w:tab w:val="left" w:pos="1440"/>
        </w:tabs>
        <w:spacing w:after="0"/>
        <w:rPr>
          <w:ins w:id="40" w:author="Denice Bailey" w:date="2015-04-09T16:28:00Z"/>
        </w:rPr>
      </w:pPr>
      <w:r>
        <w:tab/>
      </w:r>
    </w:p>
    <w:p w:rsidR="00D140C4" w:rsidRDefault="00D140C4">
      <w:pPr>
        <w:pStyle w:val="ListParagraph"/>
        <w:tabs>
          <w:tab w:val="left" w:pos="360"/>
          <w:tab w:val="left" w:pos="720"/>
          <w:tab w:val="left" w:pos="1080"/>
          <w:tab w:val="left" w:pos="1440"/>
        </w:tabs>
        <w:spacing w:after="0"/>
        <w:ind w:left="360"/>
        <w:pPrChange w:id="41" w:author="Denice Bailey" w:date="2015-04-09T16:46:00Z">
          <w:pPr>
            <w:tabs>
              <w:tab w:val="left" w:pos="360"/>
              <w:tab w:val="left" w:pos="720"/>
              <w:tab w:val="left" w:pos="1080"/>
              <w:tab w:val="left" w:pos="1440"/>
            </w:tabs>
            <w:spacing w:after="0"/>
          </w:pPr>
        </w:pPrChange>
      </w:pPr>
      <w:proofErr w:type="spellStart"/>
      <w:r>
        <w:t>II</w:t>
      </w:r>
      <w:ins w:id="42" w:author="Denice Bailey" w:date="2015-04-09T16:28:00Z">
        <w:r w:rsidR="00423EE3">
          <w:t>l</w:t>
        </w:r>
      </w:ins>
      <w:proofErr w:type="spellEnd"/>
      <w:r>
        <w:tab/>
        <w:t>Consensus</w:t>
      </w:r>
    </w:p>
    <w:p w:rsidR="00957B84" w:rsidRDefault="00D140C4">
      <w:pPr>
        <w:tabs>
          <w:tab w:val="left" w:pos="360"/>
          <w:tab w:val="left" w:pos="720"/>
          <w:tab w:val="left" w:pos="1080"/>
          <w:tab w:val="left" w:pos="1440"/>
        </w:tabs>
        <w:spacing w:after="0"/>
        <w:ind w:left="360"/>
        <w:pPrChange w:id="43" w:author="Denice Bailey" w:date="2015-04-09T16:28:00Z">
          <w:pPr>
            <w:tabs>
              <w:tab w:val="left" w:pos="360"/>
              <w:tab w:val="left" w:pos="720"/>
              <w:tab w:val="left" w:pos="1080"/>
              <w:tab w:val="left" w:pos="1440"/>
            </w:tabs>
            <w:spacing w:after="0"/>
            <w:ind w:left="1080"/>
          </w:pPr>
        </w:pPrChange>
      </w:pPr>
      <w:del w:id="44" w:author="Denice Bailey" w:date="2015-04-09T16:25:00Z">
        <w:r w:rsidDel="00DE03A8">
          <w:delText>All four parties</w:delText>
        </w:r>
      </w:del>
      <w:ins w:id="45" w:author="Staff" w:date="2013-12-05T16:25:00Z">
        <w:del w:id="46" w:author="Denice Bailey" w:date="2015-04-09T16:25:00Z">
          <w:r w:rsidR="00CE12B2" w:rsidDel="00DE03A8">
            <w:delText xml:space="preserve">those </w:delText>
          </w:r>
        </w:del>
      </w:ins>
      <w:del w:id="47" w:author="Denice Bailey" w:date="2015-04-09T16:25:00Z">
        <w:r w:rsidDel="00DE03A8">
          <w:delText xml:space="preserve"> identified above</w:delText>
        </w:r>
      </w:del>
      <w:ins w:id="48" w:author="Staff" w:date="2013-12-05T16:26:00Z">
        <w:del w:id="49" w:author="Denice Bailey" w:date="2015-04-09T16:25:00Z">
          <w:r w:rsidR="00CE12B2" w:rsidDel="00DE03A8">
            <w:delText>in section I</w:delText>
          </w:r>
        </w:del>
      </w:ins>
      <w:del w:id="50" w:author="Denice Bailey" w:date="2015-04-09T16:25:00Z">
        <w:r w:rsidDel="00DE03A8">
          <w:delText xml:space="preserve"> (not necessarily all individuals) are in agreement that </w:delText>
        </w:r>
      </w:del>
      <w:ins w:id="51" w:author="Denice Bailey" w:date="2015-04-09T16:25:00Z">
        <w:r w:rsidR="00DE03A8">
          <w:t>Distinguished from unanimity</w:t>
        </w:r>
      </w:ins>
    </w:p>
    <w:p w:rsidR="00957B84" w:rsidRDefault="00D140C4" w:rsidP="00957B84">
      <w:pPr>
        <w:pStyle w:val="ListParagraph"/>
        <w:numPr>
          <w:ilvl w:val="0"/>
          <w:numId w:val="5"/>
        </w:numPr>
        <w:tabs>
          <w:tab w:val="left" w:pos="360"/>
          <w:tab w:val="left" w:pos="720"/>
          <w:tab w:val="left" w:pos="1080"/>
          <w:tab w:val="left" w:pos="1440"/>
        </w:tabs>
        <w:spacing w:after="0"/>
        <w:ind w:left="1440"/>
      </w:pPr>
      <w:r>
        <w:t>all who should be inv</w:t>
      </w:r>
      <w:r w:rsidR="00957B84">
        <w:t>olved or represented have been</w:t>
      </w:r>
    </w:p>
    <w:p w:rsidR="00957B84" w:rsidRDefault="00957B84" w:rsidP="00957B84">
      <w:pPr>
        <w:pStyle w:val="ListParagraph"/>
        <w:numPr>
          <w:ilvl w:val="0"/>
          <w:numId w:val="5"/>
        </w:numPr>
        <w:tabs>
          <w:tab w:val="left" w:pos="360"/>
          <w:tab w:val="left" w:pos="720"/>
          <w:tab w:val="left" w:pos="1080"/>
          <w:tab w:val="left" w:pos="1440"/>
        </w:tabs>
        <w:spacing w:after="0"/>
        <w:ind w:left="1440"/>
      </w:pPr>
      <w:r>
        <w:t xml:space="preserve">due diligence has been </w:t>
      </w:r>
      <w:del w:id="52" w:author="Staff" w:date="2013-12-05T16:25:00Z">
        <w:r w:rsidDel="00CE12B2">
          <w:delText>done</w:delText>
        </w:r>
      </w:del>
      <w:ins w:id="53" w:author="Staff" w:date="2013-12-05T16:25:00Z">
        <w:r w:rsidR="00CE12B2">
          <w:t>exercised</w:t>
        </w:r>
      </w:ins>
    </w:p>
    <w:p w:rsidR="00957B84" w:rsidRDefault="00D140C4" w:rsidP="00957B84">
      <w:pPr>
        <w:pStyle w:val="ListParagraph"/>
        <w:numPr>
          <w:ilvl w:val="0"/>
          <w:numId w:val="5"/>
        </w:numPr>
        <w:tabs>
          <w:tab w:val="left" w:pos="360"/>
          <w:tab w:val="left" w:pos="720"/>
          <w:tab w:val="left" w:pos="1080"/>
          <w:tab w:val="left" w:pos="1440"/>
        </w:tabs>
        <w:spacing w:after="0"/>
        <w:ind w:left="1440"/>
      </w:pPr>
      <w:r>
        <w:t xml:space="preserve">the critical issues </w:t>
      </w:r>
      <w:del w:id="54" w:author="Denice Bailey" w:date="2015-04-09T16:31:00Z">
        <w:r w:rsidDel="00C15F7B">
          <w:delText>highlighted during discussions have been honestly cons</w:delText>
        </w:r>
        <w:r w:rsidR="00957B84" w:rsidDel="00C15F7B">
          <w:delText>idered by all participants</w:delText>
        </w:r>
      </w:del>
      <w:ins w:id="55" w:author="Denice Bailey" w:date="2015-04-09T16:31:00Z">
        <w:r w:rsidR="00C15F7B">
          <w:t>have been aired</w:t>
        </w:r>
      </w:ins>
    </w:p>
    <w:p w:rsidR="00D140C4" w:rsidRDefault="00D140C4" w:rsidP="00957B84">
      <w:pPr>
        <w:pStyle w:val="ListParagraph"/>
        <w:numPr>
          <w:ilvl w:val="0"/>
          <w:numId w:val="5"/>
        </w:numPr>
        <w:tabs>
          <w:tab w:val="left" w:pos="360"/>
          <w:tab w:val="left" w:pos="720"/>
          <w:tab w:val="left" w:pos="1080"/>
          <w:tab w:val="left" w:pos="1440"/>
        </w:tabs>
        <w:spacing w:after="0"/>
        <w:ind w:left="1440"/>
      </w:pPr>
      <w:del w:id="56" w:author="Denice Bailey" w:date="2015-04-09T16:31:00Z">
        <w:r w:rsidDel="00C15F7B">
          <w:delText>consensus has been reached based on a shared set of criteria that help participants visualize what the ideal conditions would be like after implementing the best solution</w:delText>
        </w:r>
      </w:del>
      <w:proofErr w:type="gramStart"/>
      <w:ins w:id="57" w:author="Denice Bailey" w:date="2015-04-09T16:32:00Z">
        <w:r w:rsidR="00C15F7B">
          <w:t>t</w:t>
        </w:r>
      </w:ins>
      <w:ins w:id="58" w:author="Denice Bailey" w:date="2015-04-09T16:31:00Z">
        <w:r w:rsidR="00C15F7B">
          <w:t>he</w:t>
        </w:r>
        <w:proofErr w:type="gramEnd"/>
        <w:r w:rsidR="00C15F7B">
          <w:t xml:space="preserve"> process can go forward</w:t>
        </w:r>
      </w:ins>
      <w:r>
        <w:t>.</w:t>
      </w:r>
    </w:p>
    <w:p w:rsidR="00F709C7" w:rsidRDefault="00CA1ECB">
      <w:pPr>
        <w:pStyle w:val="ListParagraph"/>
        <w:tabs>
          <w:tab w:val="left" w:pos="360"/>
          <w:tab w:val="left" w:pos="720"/>
          <w:tab w:val="left" w:pos="1080"/>
          <w:tab w:val="left" w:pos="1440"/>
        </w:tabs>
        <w:spacing w:after="0"/>
        <w:ind w:left="360"/>
        <w:pPrChange w:id="59" w:author="Denice Bailey" w:date="2015-04-09T16:32:00Z">
          <w:pPr>
            <w:pStyle w:val="ListParagraph"/>
            <w:tabs>
              <w:tab w:val="left" w:pos="360"/>
              <w:tab w:val="left" w:pos="720"/>
              <w:tab w:val="left" w:pos="1080"/>
              <w:tab w:val="left" w:pos="1440"/>
            </w:tabs>
            <w:spacing w:after="0"/>
            <w:ind w:left="1080"/>
          </w:pPr>
        </w:pPrChange>
      </w:pPr>
      <w:r>
        <w:t xml:space="preserve">In the event no consensus </w:t>
      </w:r>
      <w:r w:rsidR="00AD1524">
        <w:t>emerges</w:t>
      </w:r>
      <w:r>
        <w:t xml:space="preserve">, those ultimately responsible for making the decision must </w:t>
      </w:r>
      <w:del w:id="60" w:author="Staff" w:date="2013-12-05T16:25:00Z">
        <w:r w:rsidDel="00CE12B2">
          <w:delText>do so</w:delText>
        </w:r>
      </w:del>
      <w:ins w:id="61" w:author="Staff" w:date="2013-12-05T16:25:00Z">
        <w:r w:rsidR="00CE12B2">
          <w:t>come to a decision</w:t>
        </w:r>
      </w:ins>
      <w:r w:rsidR="00AD1524">
        <w:t>, informed by the discussions of the group</w:t>
      </w:r>
      <w:r>
        <w:t>.</w:t>
      </w:r>
    </w:p>
    <w:p w:rsidR="00F709C7" w:rsidRDefault="00F709C7" w:rsidP="00F709C7">
      <w:pPr>
        <w:pStyle w:val="ListParagraph"/>
        <w:tabs>
          <w:tab w:val="left" w:pos="360"/>
          <w:tab w:val="left" w:pos="720"/>
          <w:tab w:val="left" w:pos="1080"/>
          <w:tab w:val="left" w:pos="1440"/>
        </w:tabs>
        <w:spacing w:after="0"/>
        <w:ind w:left="1080"/>
      </w:pPr>
    </w:p>
    <w:p w:rsidR="003B7354" w:rsidDel="00423EE3" w:rsidRDefault="00D140C4" w:rsidP="00F709C7">
      <w:pPr>
        <w:pStyle w:val="ListParagraph"/>
        <w:tabs>
          <w:tab w:val="left" w:pos="360"/>
          <w:tab w:val="left" w:pos="720"/>
          <w:tab w:val="left" w:pos="1080"/>
          <w:tab w:val="left" w:pos="1440"/>
        </w:tabs>
        <w:spacing w:after="0"/>
        <w:ind w:left="360"/>
        <w:rPr>
          <w:del w:id="62" w:author="Denice Bailey" w:date="2015-04-09T16:28:00Z"/>
        </w:rPr>
      </w:pPr>
      <w:del w:id="63" w:author="Denice Bailey" w:date="2015-04-09T16:28:00Z">
        <w:r w:rsidDel="00423EE3">
          <w:delText>II</w:delText>
        </w:r>
        <w:r w:rsidR="00F709C7" w:rsidDel="00423EE3">
          <w:delText>I</w:delText>
        </w:r>
        <w:r w:rsidDel="00423EE3">
          <w:tab/>
        </w:r>
        <w:r w:rsidR="003B7354" w:rsidDel="00423EE3">
          <w:delText>Responsibility</w:delText>
        </w:r>
        <w:r w:rsidR="003B7354" w:rsidDel="00423EE3">
          <w:tab/>
        </w:r>
      </w:del>
    </w:p>
    <w:p w:rsidR="00D140C4" w:rsidDel="00423EE3" w:rsidRDefault="00D140C4" w:rsidP="00F709C7">
      <w:pPr>
        <w:pStyle w:val="ListParagraph"/>
        <w:tabs>
          <w:tab w:val="left" w:pos="360"/>
          <w:tab w:val="left" w:pos="720"/>
          <w:tab w:val="left" w:pos="1080"/>
          <w:tab w:val="left" w:pos="1440"/>
        </w:tabs>
        <w:spacing w:after="0"/>
        <w:ind w:left="360"/>
        <w:rPr>
          <w:del w:id="64" w:author="Denice Bailey" w:date="2015-04-09T16:28:00Z"/>
        </w:rPr>
      </w:pPr>
      <w:del w:id="65" w:author="Denice Bailey" w:date="2015-04-09T16:28:00Z">
        <w:r w:rsidDel="00423EE3">
          <w:delText>Participants’ responsibilities</w:delText>
        </w:r>
      </w:del>
    </w:p>
    <w:p w:rsidR="00D140C4" w:rsidDel="00423EE3" w:rsidRDefault="003A50FB" w:rsidP="002B3604">
      <w:pPr>
        <w:pStyle w:val="ListParagraph"/>
        <w:numPr>
          <w:ilvl w:val="0"/>
          <w:numId w:val="3"/>
        </w:numPr>
        <w:tabs>
          <w:tab w:val="left" w:pos="360"/>
          <w:tab w:val="left" w:pos="720"/>
          <w:tab w:val="left" w:pos="1080"/>
          <w:tab w:val="left" w:pos="1440"/>
        </w:tabs>
        <w:spacing w:after="0"/>
        <w:ind w:left="1440"/>
        <w:rPr>
          <w:del w:id="66" w:author="Denice Bailey" w:date="2015-04-09T16:28:00Z"/>
        </w:rPr>
      </w:pPr>
      <w:del w:id="67" w:author="Denice Bailey" w:date="2015-04-09T16:28:00Z">
        <w:r w:rsidDel="00423EE3">
          <w:delText xml:space="preserve">Engage in </w:delText>
        </w:r>
        <w:r w:rsidR="00D140C4" w:rsidDel="00423EE3">
          <w:delText>active and continuous communication with their constituents</w:delText>
        </w:r>
      </w:del>
    </w:p>
    <w:p w:rsidR="00D140C4" w:rsidDel="00423EE3" w:rsidRDefault="00D140C4" w:rsidP="002B3604">
      <w:pPr>
        <w:pStyle w:val="ListParagraph"/>
        <w:numPr>
          <w:ilvl w:val="0"/>
          <w:numId w:val="3"/>
        </w:numPr>
        <w:tabs>
          <w:tab w:val="left" w:pos="360"/>
          <w:tab w:val="left" w:pos="720"/>
          <w:tab w:val="left" w:pos="1080"/>
          <w:tab w:val="left" w:pos="1440"/>
        </w:tabs>
        <w:spacing w:after="0"/>
        <w:ind w:left="1440"/>
        <w:rPr>
          <w:del w:id="68" w:author="Denice Bailey" w:date="2015-04-09T16:28:00Z"/>
        </w:rPr>
      </w:pPr>
      <w:del w:id="69" w:author="Denice Bailey" w:date="2015-04-09T16:28:00Z">
        <w:r w:rsidDel="00423EE3">
          <w:delText>Come to meetings prepared</w:delText>
        </w:r>
      </w:del>
    </w:p>
    <w:p w:rsidR="00D140C4" w:rsidDel="00423EE3" w:rsidRDefault="002E43AE" w:rsidP="002B3604">
      <w:pPr>
        <w:pStyle w:val="ListParagraph"/>
        <w:numPr>
          <w:ilvl w:val="0"/>
          <w:numId w:val="3"/>
        </w:numPr>
        <w:tabs>
          <w:tab w:val="left" w:pos="360"/>
          <w:tab w:val="left" w:pos="720"/>
          <w:tab w:val="left" w:pos="1080"/>
          <w:tab w:val="left" w:pos="1440"/>
        </w:tabs>
        <w:spacing w:after="0"/>
        <w:ind w:left="1440"/>
        <w:rPr>
          <w:del w:id="70" w:author="Denice Bailey" w:date="2015-04-09T16:28:00Z"/>
        </w:rPr>
      </w:pPr>
      <w:del w:id="71" w:author="Denice Bailey" w:date="2015-04-09T16:28:00Z">
        <w:r w:rsidDel="00423EE3">
          <w:delText>F</w:delText>
        </w:r>
        <w:r w:rsidR="003A50FB" w:rsidDel="00423EE3">
          <w:delText>acilitate robust, two-way decision-making</w:delText>
        </w:r>
        <w:r w:rsidDel="00423EE3">
          <w:delText xml:space="preserve"> by participating actively in discussions</w:delText>
        </w:r>
      </w:del>
    </w:p>
    <w:p w:rsidR="00D140C4" w:rsidDel="00423EE3" w:rsidRDefault="00D140C4" w:rsidP="002B3604">
      <w:pPr>
        <w:pStyle w:val="ListParagraph"/>
        <w:numPr>
          <w:ilvl w:val="0"/>
          <w:numId w:val="3"/>
        </w:numPr>
        <w:tabs>
          <w:tab w:val="left" w:pos="360"/>
          <w:tab w:val="left" w:pos="720"/>
          <w:tab w:val="left" w:pos="1080"/>
          <w:tab w:val="left" w:pos="1440"/>
        </w:tabs>
        <w:spacing w:after="0"/>
        <w:ind w:left="1440"/>
        <w:rPr>
          <w:del w:id="72" w:author="Denice Bailey" w:date="2015-04-09T16:28:00Z"/>
        </w:rPr>
      </w:pPr>
      <w:del w:id="73" w:author="Denice Bailey" w:date="2015-04-09T16:28:00Z">
        <w:r w:rsidDel="00423EE3">
          <w:delText>Accurately represent the concerns of their constituents</w:delText>
        </w:r>
      </w:del>
    </w:p>
    <w:p w:rsidR="00D140C4" w:rsidDel="00423EE3" w:rsidRDefault="00D140C4" w:rsidP="002B3604">
      <w:pPr>
        <w:pStyle w:val="ListParagraph"/>
        <w:numPr>
          <w:ilvl w:val="0"/>
          <w:numId w:val="3"/>
        </w:numPr>
        <w:tabs>
          <w:tab w:val="left" w:pos="360"/>
          <w:tab w:val="left" w:pos="720"/>
          <w:tab w:val="left" w:pos="1080"/>
          <w:tab w:val="left" w:pos="1440"/>
        </w:tabs>
        <w:spacing w:after="0"/>
        <w:ind w:left="1440"/>
        <w:rPr>
          <w:del w:id="74" w:author="Denice Bailey" w:date="2015-04-09T16:28:00Z"/>
        </w:rPr>
      </w:pPr>
      <w:del w:id="75" w:author="Denice Bailey" w:date="2015-04-09T16:28:00Z">
        <w:r w:rsidDel="00423EE3">
          <w:delText xml:space="preserve">Make sure that the principles of shared governance are applied consistently and in </w:delText>
        </w:r>
      </w:del>
      <w:del w:id="76" w:author="Denice Bailey" w:date="2015-03-13T13:46:00Z">
        <w:r w:rsidDel="009B7AE1">
          <w:delText xml:space="preserve">a </w:delText>
        </w:r>
      </w:del>
      <w:del w:id="77" w:author="Denice Bailey" w:date="2015-04-09T16:28:00Z">
        <w:r w:rsidDel="00423EE3">
          <w:delText>spirit of consensus-building</w:delText>
        </w:r>
      </w:del>
    </w:p>
    <w:p w:rsidR="0070385D" w:rsidDel="00423EE3" w:rsidRDefault="0070385D" w:rsidP="002B3604">
      <w:pPr>
        <w:pStyle w:val="ListParagraph"/>
        <w:numPr>
          <w:ilvl w:val="0"/>
          <w:numId w:val="3"/>
        </w:numPr>
        <w:tabs>
          <w:tab w:val="left" w:pos="360"/>
          <w:tab w:val="left" w:pos="720"/>
          <w:tab w:val="left" w:pos="1080"/>
          <w:tab w:val="left" w:pos="1440"/>
        </w:tabs>
        <w:spacing w:after="0"/>
        <w:ind w:left="1440"/>
        <w:rPr>
          <w:del w:id="78" w:author="Denice Bailey" w:date="2015-04-09T16:28:00Z"/>
        </w:rPr>
      </w:pPr>
      <w:del w:id="79" w:author="Denice Bailey" w:date="2015-04-09T16:28:00Z">
        <w:r w:rsidDel="00423EE3">
          <w:delText>Remain true to the college’s mission and values</w:delText>
        </w:r>
      </w:del>
    </w:p>
    <w:p w:rsidR="00EB702C" w:rsidDel="00423EE3" w:rsidRDefault="00EB702C" w:rsidP="002B3604">
      <w:pPr>
        <w:pStyle w:val="ListParagraph"/>
        <w:numPr>
          <w:ilvl w:val="0"/>
          <w:numId w:val="3"/>
        </w:numPr>
        <w:tabs>
          <w:tab w:val="left" w:pos="360"/>
          <w:tab w:val="left" w:pos="720"/>
          <w:tab w:val="left" w:pos="1080"/>
          <w:tab w:val="left" w:pos="1440"/>
        </w:tabs>
        <w:spacing w:after="0"/>
        <w:ind w:left="1440"/>
        <w:rPr>
          <w:del w:id="80" w:author="Denice Bailey" w:date="2015-04-09T16:28:00Z"/>
        </w:rPr>
      </w:pPr>
      <w:del w:id="81" w:author="Denice Bailey" w:date="2015-04-09T16:28:00Z">
        <w:r w:rsidDel="00423EE3">
          <w:delText>Actively support implementation of the consensus decision</w:delText>
        </w:r>
      </w:del>
    </w:p>
    <w:p w:rsidR="0070385D" w:rsidDel="00751297" w:rsidRDefault="0070385D" w:rsidP="00D140C4">
      <w:pPr>
        <w:tabs>
          <w:tab w:val="left" w:pos="360"/>
          <w:tab w:val="left" w:pos="720"/>
          <w:tab w:val="left" w:pos="1080"/>
          <w:tab w:val="left" w:pos="1440"/>
        </w:tabs>
        <w:spacing w:after="0"/>
        <w:ind w:left="360"/>
        <w:rPr>
          <w:del w:id="82" w:author="Denice Bailey" w:date="2015-04-13T08:37:00Z"/>
        </w:rPr>
      </w:pPr>
    </w:p>
    <w:p w:rsidR="003B7354" w:rsidRDefault="00D140C4" w:rsidP="00D140C4">
      <w:pPr>
        <w:tabs>
          <w:tab w:val="left" w:pos="360"/>
          <w:tab w:val="left" w:pos="720"/>
          <w:tab w:val="left" w:pos="1080"/>
          <w:tab w:val="left" w:pos="1440"/>
        </w:tabs>
        <w:spacing w:after="0"/>
        <w:ind w:left="360"/>
      </w:pPr>
      <w:del w:id="83" w:author="Denice Bailey" w:date="2015-04-13T08:37:00Z">
        <w:r w:rsidDel="00751297">
          <w:delText>I</w:delText>
        </w:r>
      </w:del>
      <w:ins w:id="84" w:author="Denice Bailey" w:date="2015-04-13T08:37:00Z">
        <w:r w:rsidR="00751297">
          <w:t>I</w:t>
        </w:r>
      </w:ins>
      <w:r>
        <w:t>V</w:t>
      </w:r>
      <w:r>
        <w:tab/>
      </w:r>
      <w:r w:rsidR="003B7354">
        <w:t>Transparency</w:t>
      </w:r>
    </w:p>
    <w:p w:rsidR="00D140C4" w:rsidRDefault="00D140C4" w:rsidP="00872A57">
      <w:pPr>
        <w:tabs>
          <w:tab w:val="left" w:pos="360"/>
          <w:tab w:val="left" w:pos="720"/>
          <w:tab w:val="left" w:pos="1080"/>
          <w:tab w:val="left" w:pos="1440"/>
        </w:tabs>
        <w:spacing w:after="0"/>
        <w:ind w:left="360"/>
      </w:pPr>
      <w:del w:id="85" w:author="Denice Bailey" w:date="2015-04-09T16:33:00Z">
        <w:r w:rsidDel="00D61538">
          <w:delText>Decisions subject to</w:delText>
        </w:r>
      </w:del>
      <w:ins w:id="86" w:author="Denice Bailey" w:date="2015-04-09T16:33:00Z">
        <w:r w:rsidR="00D61538">
          <w:t xml:space="preserve">All understand what is covered </w:t>
        </w:r>
        <w:proofErr w:type="gramStart"/>
        <w:r w:rsidR="00D61538">
          <w:t xml:space="preserve">by </w:t>
        </w:r>
      </w:ins>
      <w:r>
        <w:t xml:space="preserve"> shared</w:t>
      </w:r>
      <w:proofErr w:type="gramEnd"/>
      <w:r>
        <w:t xml:space="preserve"> governance</w:t>
      </w:r>
    </w:p>
    <w:p w:rsidR="00D140C4" w:rsidRDefault="00D140C4" w:rsidP="00751F81">
      <w:pPr>
        <w:tabs>
          <w:tab w:val="left" w:pos="360"/>
          <w:tab w:val="left" w:pos="720"/>
          <w:tab w:val="left" w:pos="1080"/>
          <w:tab w:val="left" w:pos="1440"/>
        </w:tabs>
        <w:spacing w:after="0"/>
        <w:ind w:left="1080"/>
      </w:pPr>
      <w:proofErr w:type="gramStart"/>
      <w:r>
        <w:t xml:space="preserve">Organizational and policy decisions that result in a rule, guideline, process, procedure, or plan that </w:t>
      </w:r>
      <w:r w:rsidR="00CE1C3D">
        <w:t>affects a significant portion of</w:t>
      </w:r>
      <w:r>
        <w:t xml:space="preserve"> the campus community</w:t>
      </w:r>
      <w:r w:rsidR="00751F81">
        <w:t>.</w:t>
      </w:r>
      <w:proofErr w:type="gramEnd"/>
      <w:r w:rsidR="00751F81">
        <w:t xml:space="preserve">  Examples include but are not limited to</w:t>
      </w:r>
    </w:p>
    <w:p w:rsidR="00D140C4" w:rsidRDefault="00751F81" w:rsidP="00D140C4">
      <w:pPr>
        <w:pStyle w:val="ListParagraph"/>
        <w:numPr>
          <w:ilvl w:val="0"/>
          <w:numId w:val="1"/>
        </w:numPr>
        <w:tabs>
          <w:tab w:val="left" w:pos="360"/>
          <w:tab w:val="left" w:pos="720"/>
          <w:tab w:val="left" w:pos="1080"/>
          <w:tab w:val="left" w:pos="1440"/>
        </w:tabs>
        <w:spacing w:after="0"/>
      </w:pPr>
      <w:r>
        <w:t>Instructional policies</w:t>
      </w:r>
    </w:p>
    <w:p w:rsidR="00751F81" w:rsidRDefault="00751F81" w:rsidP="00D140C4">
      <w:pPr>
        <w:pStyle w:val="ListParagraph"/>
        <w:numPr>
          <w:ilvl w:val="0"/>
          <w:numId w:val="1"/>
        </w:numPr>
        <w:tabs>
          <w:tab w:val="left" w:pos="360"/>
          <w:tab w:val="left" w:pos="720"/>
          <w:tab w:val="left" w:pos="1080"/>
          <w:tab w:val="left" w:pos="1440"/>
        </w:tabs>
        <w:spacing w:after="0"/>
      </w:pPr>
      <w:r>
        <w:t xml:space="preserve">Registration </w:t>
      </w:r>
      <w:r w:rsidR="00CA1ECB">
        <w:t xml:space="preserve">and other student service </w:t>
      </w:r>
      <w:r>
        <w:t>procedures</w:t>
      </w:r>
    </w:p>
    <w:p w:rsidR="00751F81" w:rsidDel="00D61538" w:rsidRDefault="00751F81" w:rsidP="00D140C4">
      <w:pPr>
        <w:pStyle w:val="ListParagraph"/>
        <w:numPr>
          <w:ilvl w:val="0"/>
          <w:numId w:val="1"/>
        </w:numPr>
        <w:tabs>
          <w:tab w:val="left" w:pos="360"/>
          <w:tab w:val="left" w:pos="720"/>
          <w:tab w:val="left" w:pos="1080"/>
          <w:tab w:val="left" w:pos="1440"/>
        </w:tabs>
        <w:spacing w:after="0"/>
        <w:rPr>
          <w:del w:id="87" w:author="Denice Bailey" w:date="2015-04-09T16:34:00Z"/>
        </w:rPr>
      </w:pPr>
      <w:del w:id="88" w:author="Denice Bailey" w:date="2015-04-09T16:34:00Z">
        <w:r w:rsidDel="00D61538">
          <w:lastRenderedPageBreak/>
          <w:delText xml:space="preserve">Formal document creation (e.g., Visions to Reality, </w:delText>
        </w:r>
        <w:r w:rsidR="002B3604" w:rsidDel="00D61538">
          <w:delText>S</w:delText>
        </w:r>
        <w:r w:rsidDel="00D61538">
          <w:delText xml:space="preserve">trategic </w:delText>
        </w:r>
        <w:r w:rsidR="002B3604" w:rsidDel="00D61538">
          <w:delText>P</w:delText>
        </w:r>
        <w:r w:rsidDel="00D61538">
          <w:delText xml:space="preserve">riorities, </w:delText>
        </w:r>
        <w:r w:rsidR="002B3604" w:rsidDel="00D61538">
          <w:delText xml:space="preserve">Institutional Activities, </w:delText>
        </w:r>
        <w:r w:rsidDel="00D61538">
          <w:delText>catalog, budget documents)</w:delText>
        </w:r>
      </w:del>
    </w:p>
    <w:p w:rsidR="00751F81" w:rsidRDefault="00751F81" w:rsidP="00D140C4">
      <w:pPr>
        <w:pStyle w:val="ListParagraph"/>
        <w:numPr>
          <w:ilvl w:val="0"/>
          <w:numId w:val="1"/>
        </w:numPr>
        <w:tabs>
          <w:tab w:val="left" w:pos="360"/>
          <w:tab w:val="left" w:pos="720"/>
          <w:tab w:val="left" w:pos="1080"/>
          <w:tab w:val="left" w:pos="1440"/>
        </w:tabs>
        <w:spacing w:after="0"/>
      </w:pPr>
      <w:r>
        <w:t>Administrative regulations</w:t>
      </w:r>
    </w:p>
    <w:p w:rsidR="00751F81" w:rsidDel="00DE03A8" w:rsidRDefault="00751F81" w:rsidP="00D140C4">
      <w:pPr>
        <w:pStyle w:val="ListParagraph"/>
        <w:numPr>
          <w:ilvl w:val="0"/>
          <w:numId w:val="1"/>
        </w:numPr>
        <w:tabs>
          <w:tab w:val="left" w:pos="360"/>
          <w:tab w:val="left" w:pos="720"/>
          <w:tab w:val="left" w:pos="1080"/>
          <w:tab w:val="left" w:pos="1440"/>
        </w:tabs>
        <w:spacing w:after="0"/>
        <w:rPr>
          <w:del w:id="89" w:author="Denice Bailey" w:date="2015-04-09T16:25:00Z"/>
        </w:rPr>
      </w:pPr>
      <w:del w:id="90" w:author="Denice Bailey" w:date="2015-04-09T16:25:00Z">
        <w:r w:rsidDel="00DE03A8">
          <w:delText>Academic regulations</w:delText>
        </w:r>
      </w:del>
    </w:p>
    <w:p w:rsidR="00751F81" w:rsidRDefault="00751F81" w:rsidP="00751F81">
      <w:pPr>
        <w:pStyle w:val="ListParagraph"/>
        <w:numPr>
          <w:ilvl w:val="0"/>
          <w:numId w:val="1"/>
        </w:numPr>
        <w:tabs>
          <w:tab w:val="left" w:pos="360"/>
          <w:tab w:val="left" w:pos="720"/>
          <w:tab w:val="left" w:pos="1080"/>
          <w:tab w:val="left" w:pos="1440"/>
        </w:tabs>
        <w:spacing w:after="0"/>
      </w:pPr>
      <w:r>
        <w:t>Implementation of new programs and processes</w:t>
      </w:r>
    </w:p>
    <w:p w:rsidR="00751F81" w:rsidRDefault="00751F81" w:rsidP="00751F81">
      <w:pPr>
        <w:pStyle w:val="ListParagraph"/>
        <w:numPr>
          <w:ilvl w:val="0"/>
          <w:numId w:val="1"/>
        </w:numPr>
        <w:tabs>
          <w:tab w:val="left" w:pos="360"/>
          <w:tab w:val="left" w:pos="720"/>
          <w:tab w:val="left" w:pos="1080"/>
          <w:tab w:val="left" w:pos="1440"/>
        </w:tabs>
        <w:spacing w:after="0"/>
      </w:pPr>
      <w:r>
        <w:t>Implementation of legal mandates</w:t>
      </w:r>
    </w:p>
    <w:p w:rsidR="00751F81" w:rsidRDefault="00751F81" w:rsidP="00751F81">
      <w:pPr>
        <w:tabs>
          <w:tab w:val="left" w:pos="360"/>
          <w:tab w:val="left" w:pos="720"/>
          <w:tab w:val="left" w:pos="1080"/>
          <w:tab w:val="left" w:pos="1440"/>
        </w:tabs>
        <w:spacing w:after="0"/>
      </w:pPr>
    </w:p>
    <w:p w:rsidR="00466257" w:rsidDel="00751297" w:rsidRDefault="00AD1524" w:rsidP="00751F81">
      <w:pPr>
        <w:tabs>
          <w:tab w:val="left" w:pos="360"/>
          <w:tab w:val="left" w:pos="720"/>
          <w:tab w:val="left" w:pos="1080"/>
          <w:tab w:val="left" w:pos="1440"/>
        </w:tabs>
        <w:spacing w:after="0"/>
        <w:rPr>
          <w:del w:id="91" w:author="Denice Bailey" w:date="2015-04-13T08:38:00Z"/>
        </w:rPr>
      </w:pPr>
      <w:del w:id="92" w:author="Denice Bailey" w:date="2015-04-13T08:38:00Z">
        <w:r w:rsidDel="00751297">
          <w:tab/>
        </w:r>
      </w:del>
    </w:p>
    <w:p w:rsidR="00466257" w:rsidDel="00D61538" w:rsidRDefault="00466257" w:rsidP="00751297">
      <w:pPr>
        <w:tabs>
          <w:tab w:val="left" w:pos="360"/>
          <w:tab w:val="left" w:pos="720"/>
          <w:tab w:val="left" w:pos="1080"/>
          <w:tab w:val="left" w:pos="1440"/>
        </w:tabs>
        <w:spacing w:after="0"/>
        <w:rPr>
          <w:del w:id="93" w:author="Denice Bailey" w:date="2015-04-09T16:34:00Z"/>
        </w:rPr>
        <w:pPrChange w:id="94" w:author="Denice Bailey" w:date="2015-04-13T08:38:00Z">
          <w:pPr/>
        </w:pPrChange>
      </w:pPr>
      <w:del w:id="95" w:author="Denice Bailey" w:date="2015-04-13T08:38:00Z">
        <w:r w:rsidDel="00751297">
          <w:br w:type="page"/>
        </w:r>
      </w:del>
    </w:p>
    <w:p w:rsidR="00751F81" w:rsidRDefault="00751F81" w:rsidP="00751297">
      <w:pPr>
        <w:tabs>
          <w:tab w:val="left" w:pos="360"/>
          <w:tab w:val="left" w:pos="720"/>
          <w:tab w:val="left" w:pos="1080"/>
          <w:tab w:val="left" w:pos="1440"/>
        </w:tabs>
        <w:spacing w:after="0"/>
        <w:ind w:left="1080"/>
        <w:pPrChange w:id="96" w:author="Denice Bailey" w:date="2015-04-13T08:38:00Z">
          <w:pPr>
            <w:tabs>
              <w:tab w:val="left" w:pos="360"/>
              <w:tab w:val="left" w:pos="720"/>
              <w:tab w:val="left" w:pos="1080"/>
              <w:tab w:val="left" w:pos="1440"/>
            </w:tabs>
            <w:spacing w:after="0"/>
          </w:pPr>
        </w:pPrChange>
      </w:pPr>
      <w:del w:id="97" w:author="Denice Bailey" w:date="2015-04-13T08:38:00Z">
        <w:r w:rsidDel="00751297">
          <w:lastRenderedPageBreak/>
          <w:tab/>
        </w:r>
      </w:del>
      <w:r>
        <w:t>Dec</w:t>
      </w:r>
      <w:bookmarkStart w:id="98" w:name="_GoBack"/>
      <w:bookmarkEnd w:id="98"/>
      <w:r>
        <w:t>isions not subject to shared governance</w:t>
      </w:r>
    </w:p>
    <w:p w:rsidR="00751F81" w:rsidRDefault="00751F81" w:rsidP="00751F81">
      <w:pPr>
        <w:pStyle w:val="ListParagraph"/>
        <w:numPr>
          <w:ilvl w:val="0"/>
          <w:numId w:val="2"/>
        </w:numPr>
        <w:tabs>
          <w:tab w:val="left" w:pos="360"/>
          <w:tab w:val="left" w:pos="720"/>
          <w:tab w:val="left" w:pos="1080"/>
          <w:tab w:val="left" w:pos="1440"/>
        </w:tabs>
        <w:spacing w:after="0"/>
      </w:pPr>
      <w:r>
        <w:t>Disciplinary actions</w:t>
      </w:r>
      <w:r w:rsidR="00CA1ECB">
        <w:t xml:space="preserve"> involving college staff</w:t>
      </w:r>
    </w:p>
    <w:p w:rsidR="00751F81" w:rsidRDefault="00751F81" w:rsidP="00751F81">
      <w:pPr>
        <w:pStyle w:val="ListParagraph"/>
        <w:numPr>
          <w:ilvl w:val="0"/>
          <w:numId w:val="2"/>
        </w:numPr>
        <w:tabs>
          <w:tab w:val="left" w:pos="360"/>
          <w:tab w:val="left" w:pos="720"/>
          <w:tab w:val="left" w:pos="1080"/>
          <w:tab w:val="left" w:pos="1440"/>
        </w:tabs>
        <w:spacing w:after="0"/>
      </w:pPr>
      <w:r>
        <w:t>Contract negotiations</w:t>
      </w:r>
    </w:p>
    <w:p w:rsidR="00751F81" w:rsidRDefault="00751F81" w:rsidP="00751F81">
      <w:pPr>
        <w:pStyle w:val="ListParagraph"/>
        <w:numPr>
          <w:ilvl w:val="0"/>
          <w:numId w:val="2"/>
        </w:numPr>
        <w:tabs>
          <w:tab w:val="left" w:pos="360"/>
          <w:tab w:val="left" w:pos="720"/>
          <w:tab w:val="left" w:pos="1080"/>
          <w:tab w:val="left" w:pos="1440"/>
        </w:tabs>
        <w:spacing w:after="0"/>
      </w:pPr>
      <w:r>
        <w:t>Resolution of interpersonal issues</w:t>
      </w:r>
    </w:p>
    <w:p w:rsidR="00751F81" w:rsidRDefault="00751F81" w:rsidP="00751F81">
      <w:pPr>
        <w:pStyle w:val="ListParagraph"/>
        <w:numPr>
          <w:ilvl w:val="0"/>
          <w:numId w:val="2"/>
        </w:numPr>
        <w:tabs>
          <w:tab w:val="left" w:pos="360"/>
          <w:tab w:val="left" w:pos="720"/>
          <w:tab w:val="left" w:pos="1080"/>
          <w:tab w:val="left" w:pos="1440"/>
        </w:tabs>
        <w:spacing w:after="0"/>
      </w:pPr>
      <w:r>
        <w:t>Maintenance of the physical plant</w:t>
      </w:r>
    </w:p>
    <w:p w:rsidR="00CA1ECB" w:rsidRDefault="00CA1ECB" w:rsidP="00751F81">
      <w:pPr>
        <w:pStyle w:val="ListParagraph"/>
        <w:numPr>
          <w:ilvl w:val="0"/>
          <w:numId w:val="2"/>
        </w:numPr>
        <w:tabs>
          <w:tab w:val="left" w:pos="360"/>
          <w:tab w:val="left" w:pos="720"/>
          <w:tab w:val="left" w:pos="1080"/>
          <w:tab w:val="left" w:pos="1440"/>
        </w:tabs>
        <w:spacing w:after="0"/>
      </w:pPr>
      <w:r>
        <w:t>Maintenance of the current level of IT infrastructure</w:t>
      </w:r>
    </w:p>
    <w:p w:rsidR="00751F81" w:rsidRDefault="00751F81" w:rsidP="00751F81">
      <w:pPr>
        <w:pStyle w:val="ListParagraph"/>
        <w:numPr>
          <w:ilvl w:val="0"/>
          <w:numId w:val="2"/>
        </w:numPr>
        <w:tabs>
          <w:tab w:val="left" w:pos="360"/>
          <w:tab w:val="left" w:pos="720"/>
          <w:tab w:val="left" w:pos="1080"/>
          <w:tab w:val="left" w:pos="1440"/>
        </w:tabs>
        <w:spacing w:after="0"/>
      </w:pPr>
      <w:r>
        <w:t>Legal requirements</w:t>
      </w:r>
    </w:p>
    <w:p w:rsidR="00751F81" w:rsidRDefault="00751F81" w:rsidP="00751F81">
      <w:pPr>
        <w:pStyle w:val="ListParagraph"/>
        <w:numPr>
          <w:ilvl w:val="0"/>
          <w:numId w:val="2"/>
        </w:numPr>
        <w:tabs>
          <w:tab w:val="left" w:pos="360"/>
          <w:tab w:val="left" w:pos="720"/>
          <w:tab w:val="left" w:pos="1080"/>
          <w:tab w:val="left" w:pos="1440"/>
        </w:tabs>
        <w:spacing w:after="0"/>
      </w:pPr>
      <w:r>
        <w:t>Board policy</w:t>
      </w:r>
    </w:p>
    <w:p w:rsidR="00751F81" w:rsidRDefault="00751F81" w:rsidP="00751F81">
      <w:pPr>
        <w:tabs>
          <w:tab w:val="left" w:pos="360"/>
          <w:tab w:val="left" w:pos="720"/>
          <w:tab w:val="left" w:pos="1080"/>
          <w:tab w:val="left" w:pos="1440"/>
        </w:tabs>
        <w:spacing w:after="0"/>
      </w:pPr>
    </w:p>
    <w:p w:rsidR="003B7354" w:rsidRDefault="00F709C7" w:rsidP="00751F81">
      <w:pPr>
        <w:tabs>
          <w:tab w:val="left" w:pos="360"/>
          <w:tab w:val="left" w:pos="720"/>
          <w:tab w:val="left" w:pos="1080"/>
          <w:tab w:val="left" w:pos="1440"/>
        </w:tabs>
        <w:spacing w:after="0"/>
      </w:pPr>
      <w:r>
        <w:tab/>
      </w:r>
      <w:r w:rsidR="003B7354">
        <w:t>V</w:t>
      </w:r>
      <w:r w:rsidR="00751F81">
        <w:tab/>
      </w:r>
      <w:r w:rsidR="003B7354">
        <w:t>Communication</w:t>
      </w:r>
    </w:p>
    <w:p w:rsidR="00751F81" w:rsidRDefault="003B7354" w:rsidP="00872A57">
      <w:pPr>
        <w:tabs>
          <w:tab w:val="left" w:pos="360"/>
          <w:tab w:val="left" w:pos="720"/>
          <w:tab w:val="left" w:pos="1080"/>
          <w:tab w:val="left" w:pos="1440"/>
        </w:tabs>
        <w:spacing w:after="0"/>
      </w:pPr>
      <w:r>
        <w:tab/>
      </w:r>
      <w:r w:rsidR="00751F81">
        <w:t>Forums for communication</w:t>
      </w:r>
    </w:p>
    <w:p w:rsidR="0070385D" w:rsidRDefault="0070385D" w:rsidP="0070385D">
      <w:pPr>
        <w:tabs>
          <w:tab w:val="left" w:pos="360"/>
          <w:tab w:val="left" w:pos="720"/>
          <w:tab w:val="left" w:pos="1080"/>
          <w:tab w:val="left" w:pos="1440"/>
        </w:tabs>
        <w:spacing w:after="0"/>
        <w:ind w:left="720"/>
      </w:pPr>
      <w:r>
        <w:t xml:space="preserve">Perhaps more than any other factor, the success of shared governance depends </w:t>
      </w:r>
      <w:r w:rsidR="00091276">
        <w:t>on</w:t>
      </w:r>
      <w:del w:id="99" w:author="Denice Bailey" w:date="2015-03-13T13:49:00Z">
        <w:r w:rsidR="00091276" w:rsidDel="00872A57">
          <w:delText xml:space="preserve"> </w:delText>
        </w:r>
      </w:del>
      <w:r w:rsidR="00CA1ECB">
        <w:t xml:space="preserve"> </w:t>
      </w:r>
      <w:r w:rsidR="00091276">
        <w:t>successful communication between the</w:t>
      </w:r>
      <w:r w:rsidR="00A93096">
        <w:t xml:space="preserve"> formal</w:t>
      </w:r>
      <w:r w:rsidR="00091276">
        <w:t xml:space="preserve"> decision-making body and the broader campus community.  Communication must occur in both directions and </w:t>
      </w:r>
      <w:r w:rsidR="00CA1ECB">
        <w:t xml:space="preserve">it must be open, inclusive, </w:t>
      </w:r>
      <w:r w:rsidR="00091276">
        <w:t>accur</w:t>
      </w:r>
      <w:r w:rsidR="00A93096">
        <w:t>ate</w:t>
      </w:r>
      <w:r w:rsidR="00CA1ECB">
        <w:t>, and timely</w:t>
      </w:r>
      <w:r w:rsidR="00A93096">
        <w:t>.  Responsibility for seeing that these standards are met must be universal.   Communication forums and channels include but are not limited to</w:t>
      </w:r>
    </w:p>
    <w:p w:rsidR="00751F81" w:rsidRDefault="00751F81" w:rsidP="00751F81">
      <w:pPr>
        <w:tabs>
          <w:tab w:val="left" w:pos="360"/>
          <w:tab w:val="left" w:pos="720"/>
          <w:tab w:val="left" w:pos="1080"/>
          <w:tab w:val="left" w:pos="1440"/>
        </w:tabs>
        <w:spacing w:after="0"/>
      </w:pPr>
      <w:r>
        <w:tab/>
      </w:r>
      <w:r>
        <w:tab/>
        <w:t>Formal:</w:t>
      </w:r>
    </w:p>
    <w:p w:rsidR="00751F81" w:rsidRDefault="00751F81" w:rsidP="00572CD4">
      <w:pPr>
        <w:pStyle w:val="ListParagraph"/>
        <w:numPr>
          <w:ilvl w:val="0"/>
          <w:numId w:val="6"/>
        </w:numPr>
        <w:tabs>
          <w:tab w:val="left" w:pos="360"/>
          <w:tab w:val="left" w:pos="720"/>
          <w:tab w:val="left" w:pos="1080"/>
          <w:tab w:val="left" w:pos="1440"/>
        </w:tabs>
        <w:spacing w:after="0"/>
      </w:pPr>
      <w:r>
        <w:t>Presidents Council</w:t>
      </w:r>
    </w:p>
    <w:p w:rsidR="00751F81" w:rsidRDefault="00751F81" w:rsidP="00572CD4">
      <w:pPr>
        <w:pStyle w:val="ListParagraph"/>
        <w:numPr>
          <w:ilvl w:val="0"/>
          <w:numId w:val="6"/>
        </w:numPr>
        <w:tabs>
          <w:tab w:val="left" w:pos="360"/>
          <w:tab w:val="left" w:pos="720"/>
          <w:tab w:val="left" w:pos="1080"/>
          <w:tab w:val="left" w:pos="1440"/>
        </w:tabs>
        <w:spacing w:after="0"/>
      </w:pPr>
      <w:r>
        <w:t>College Council</w:t>
      </w:r>
    </w:p>
    <w:p w:rsidR="00751F81" w:rsidRDefault="00A93096" w:rsidP="00572CD4">
      <w:pPr>
        <w:pStyle w:val="ListParagraph"/>
        <w:numPr>
          <w:ilvl w:val="0"/>
          <w:numId w:val="6"/>
        </w:numPr>
        <w:tabs>
          <w:tab w:val="left" w:pos="360"/>
          <w:tab w:val="left" w:pos="720"/>
          <w:tab w:val="left" w:pos="1080"/>
          <w:tab w:val="left" w:pos="1440"/>
        </w:tabs>
        <w:spacing w:after="0"/>
      </w:pPr>
      <w:r>
        <w:t>Vice-President meetings</w:t>
      </w:r>
    </w:p>
    <w:p w:rsidR="00A93096" w:rsidRDefault="00A93096" w:rsidP="00572CD4">
      <w:pPr>
        <w:pStyle w:val="ListParagraph"/>
        <w:numPr>
          <w:ilvl w:val="0"/>
          <w:numId w:val="6"/>
        </w:numPr>
        <w:tabs>
          <w:tab w:val="left" w:pos="360"/>
          <w:tab w:val="left" w:pos="720"/>
          <w:tab w:val="left" w:pos="1080"/>
          <w:tab w:val="left" w:pos="1440"/>
        </w:tabs>
        <w:spacing w:after="0"/>
      </w:pPr>
      <w:r>
        <w:t>Department Chair meetings</w:t>
      </w:r>
    </w:p>
    <w:p w:rsidR="00A93096" w:rsidRDefault="00A93096" w:rsidP="00572CD4">
      <w:pPr>
        <w:pStyle w:val="ListParagraph"/>
        <w:numPr>
          <w:ilvl w:val="0"/>
          <w:numId w:val="6"/>
        </w:numPr>
        <w:tabs>
          <w:tab w:val="left" w:pos="360"/>
          <w:tab w:val="left" w:pos="720"/>
          <w:tab w:val="left" w:pos="1080"/>
          <w:tab w:val="left" w:pos="1440"/>
        </w:tabs>
        <w:spacing w:after="0"/>
      </w:pPr>
      <w:r>
        <w:t>The budget advisory group</w:t>
      </w:r>
    </w:p>
    <w:p w:rsidR="00A93096" w:rsidRDefault="00A93096" w:rsidP="00A93096">
      <w:pPr>
        <w:pStyle w:val="ListParagraph"/>
        <w:numPr>
          <w:ilvl w:val="0"/>
          <w:numId w:val="6"/>
        </w:numPr>
        <w:tabs>
          <w:tab w:val="left" w:pos="360"/>
          <w:tab w:val="left" w:pos="720"/>
          <w:tab w:val="left" w:pos="1080"/>
          <w:tab w:val="left" w:pos="1440"/>
        </w:tabs>
        <w:spacing w:after="0"/>
      </w:pPr>
      <w:r>
        <w:t>Association meetings</w:t>
      </w:r>
    </w:p>
    <w:p w:rsidR="00751F81" w:rsidRDefault="00751F81" w:rsidP="00751F81">
      <w:pPr>
        <w:tabs>
          <w:tab w:val="left" w:pos="360"/>
          <w:tab w:val="left" w:pos="720"/>
          <w:tab w:val="left" w:pos="1080"/>
          <w:tab w:val="left" w:pos="1440"/>
        </w:tabs>
        <w:spacing w:after="0"/>
      </w:pPr>
      <w:r>
        <w:tab/>
      </w:r>
      <w:r>
        <w:tab/>
        <w:t>Informal</w:t>
      </w:r>
    </w:p>
    <w:p w:rsidR="00751F81" w:rsidRDefault="00A93096" w:rsidP="00572CD4">
      <w:pPr>
        <w:pStyle w:val="ListParagraph"/>
        <w:numPr>
          <w:ilvl w:val="0"/>
          <w:numId w:val="7"/>
        </w:numPr>
        <w:tabs>
          <w:tab w:val="left" w:pos="360"/>
          <w:tab w:val="left" w:pos="720"/>
          <w:tab w:val="left" w:pos="1080"/>
          <w:tab w:val="left" w:pos="1440"/>
        </w:tabs>
        <w:spacing w:after="0"/>
      </w:pPr>
      <w:r>
        <w:t>Department meetings</w:t>
      </w:r>
    </w:p>
    <w:p w:rsidR="00A93096" w:rsidRDefault="00A93096" w:rsidP="00572CD4">
      <w:pPr>
        <w:pStyle w:val="ListParagraph"/>
        <w:numPr>
          <w:ilvl w:val="0"/>
          <w:numId w:val="7"/>
        </w:numPr>
        <w:tabs>
          <w:tab w:val="left" w:pos="360"/>
          <w:tab w:val="left" w:pos="720"/>
          <w:tab w:val="left" w:pos="1080"/>
          <w:tab w:val="left" w:pos="1440"/>
        </w:tabs>
        <w:spacing w:after="0"/>
      </w:pPr>
      <w:r>
        <w:t>Other committee meetings</w:t>
      </w:r>
    </w:p>
    <w:p w:rsidR="00A93096" w:rsidRDefault="00A93096" w:rsidP="00572CD4">
      <w:pPr>
        <w:pStyle w:val="ListParagraph"/>
        <w:numPr>
          <w:ilvl w:val="0"/>
          <w:numId w:val="7"/>
        </w:numPr>
        <w:tabs>
          <w:tab w:val="left" w:pos="360"/>
          <w:tab w:val="left" w:pos="720"/>
          <w:tab w:val="left" w:pos="1080"/>
          <w:tab w:val="left" w:pos="1440"/>
        </w:tabs>
        <w:spacing w:after="0"/>
      </w:pPr>
      <w:r>
        <w:t>Informal conversations with students and colleagues</w:t>
      </w:r>
    </w:p>
    <w:p w:rsidR="00D77FA0" w:rsidRDefault="00D77FA0" w:rsidP="00572CD4">
      <w:pPr>
        <w:pStyle w:val="ListParagraph"/>
        <w:numPr>
          <w:ilvl w:val="0"/>
          <w:numId w:val="7"/>
        </w:numPr>
        <w:tabs>
          <w:tab w:val="left" w:pos="360"/>
          <w:tab w:val="left" w:pos="720"/>
          <w:tab w:val="left" w:pos="1080"/>
          <w:tab w:val="left" w:pos="1440"/>
        </w:tabs>
        <w:spacing w:after="0"/>
      </w:pPr>
      <w:r>
        <w:t>Document sharing</w:t>
      </w:r>
    </w:p>
    <w:p w:rsidR="00631F69" w:rsidRDefault="00D77FA0" w:rsidP="00572CD4">
      <w:pPr>
        <w:pStyle w:val="ListParagraph"/>
        <w:numPr>
          <w:ilvl w:val="0"/>
          <w:numId w:val="7"/>
        </w:numPr>
        <w:tabs>
          <w:tab w:val="left" w:pos="360"/>
          <w:tab w:val="left" w:pos="720"/>
          <w:tab w:val="left" w:pos="1080"/>
          <w:tab w:val="left" w:pos="1440"/>
        </w:tabs>
        <w:spacing w:after="0"/>
        <w:rPr>
          <w:ins w:id="100" w:author="Joanne Truesdell" w:date="2015-03-05T08:57:00Z"/>
        </w:rPr>
      </w:pPr>
      <w:r>
        <w:t>FYI, the Monthly President’s Message</w:t>
      </w:r>
    </w:p>
    <w:p w:rsidR="00D77FA0" w:rsidRDefault="00D77FA0" w:rsidP="00572CD4">
      <w:pPr>
        <w:pStyle w:val="ListParagraph"/>
        <w:numPr>
          <w:ilvl w:val="0"/>
          <w:numId w:val="7"/>
        </w:numPr>
        <w:tabs>
          <w:tab w:val="left" w:pos="360"/>
          <w:tab w:val="left" w:pos="720"/>
          <w:tab w:val="left" w:pos="1080"/>
          <w:tab w:val="left" w:pos="1440"/>
        </w:tabs>
        <w:spacing w:after="0"/>
      </w:pPr>
      <w:del w:id="101" w:author="Joanne Truesdell" w:date="2015-03-05T08:58:00Z">
        <w:r w:rsidDel="00631F69">
          <w:delText>, and o</w:delText>
        </w:r>
      </w:del>
      <w:ins w:id="102" w:author="Joanne Truesdell" w:date="2015-03-05T08:58:00Z">
        <w:r w:rsidR="00631F69">
          <w:t>O</w:t>
        </w:r>
      </w:ins>
      <w:r>
        <w:t>ther means</w:t>
      </w:r>
      <w:ins w:id="103" w:author="Denice Bailey" w:date="2015-03-13T13:50:00Z">
        <w:r w:rsidR="00872A57">
          <w:t xml:space="preserve"> of</w:t>
        </w:r>
      </w:ins>
      <w:r>
        <w:t xml:space="preserve"> </w:t>
      </w:r>
      <w:del w:id="104" w:author="Joanne Truesdell" w:date="2015-03-05T08:58:00Z">
        <w:r w:rsidDel="00631F69">
          <w:delText>of disseminating information</w:delText>
        </w:r>
      </w:del>
      <w:ins w:id="105" w:author="Joanne Truesdell" w:date="2015-03-05T08:58:00Z">
        <w:r w:rsidR="00631F69">
          <w:t>communications</w:t>
        </w:r>
      </w:ins>
      <w:r>
        <w:t xml:space="preserve"> </w:t>
      </w:r>
    </w:p>
    <w:p w:rsidR="00751F81" w:rsidRDefault="00751F81" w:rsidP="00751F81">
      <w:pPr>
        <w:tabs>
          <w:tab w:val="left" w:pos="360"/>
          <w:tab w:val="left" w:pos="720"/>
          <w:tab w:val="left" w:pos="1080"/>
          <w:tab w:val="left" w:pos="1440"/>
        </w:tabs>
        <w:spacing w:after="0"/>
        <w:ind w:left="1080"/>
      </w:pPr>
    </w:p>
    <w:p w:rsidR="003B7354" w:rsidRDefault="00F709C7" w:rsidP="00751F81">
      <w:pPr>
        <w:tabs>
          <w:tab w:val="left" w:pos="360"/>
          <w:tab w:val="left" w:pos="720"/>
          <w:tab w:val="left" w:pos="1080"/>
          <w:tab w:val="left" w:pos="1440"/>
        </w:tabs>
        <w:spacing w:after="0"/>
      </w:pPr>
      <w:r>
        <w:tab/>
      </w:r>
      <w:r w:rsidR="00AD62F5">
        <w:t>V</w:t>
      </w:r>
      <w:r w:rsidR="00D77FA0">
        <w:t>I</w:t>
      </w:r>
      <w:r w:rsidR="00D77FA0">
        <w:tab/>
      </w:r>
      <w:del w:id="106" w:author="Denice Bailey" w:date="2015-04-09T16:42:00Z">
        <w:r w:rsidR="003B7354" w:rsidDel="00D61538">
          <w:delText xml:space="preserve">Assessment and </w:delText>
        </w:r>
      </w:del>
      <w:r w:rsidR="003B7354">
        <w:t>Continuous Improvement</w:t>
      </w:r>
    </w:p>
    <w:p w:rsidR="00751F81" w:rsidRDefault="003B7354" w:rsidP="00751F81">
      <w:pPr>
        <w:tabs>
          <w:tab w:val="left" w:pos="360"/>
          <w:tab w:val="left" w:pos="720"/>
          <w:tab w:val="left" w:pos="1080"/>
          <w:tab w:val="left" w:pos="1440"/>
        </w:tabs>
        <w:spacing w:after="0"/>
      </w:pPr>
      <w:r>
        <w:tab/>
      </w:r>
      <w:del w:id="107" w:author="Denice Bailey" w:date="2015-04-09T16:42:00Z">
        <w:r w:rsidR="00D77FA0" w:rsidDel="00D61538">
          <w:delText>Measures of success</w:delText>
        </w:r>
      </w:del>
      <w:ins w:id="108" w:author="Denice Bailey" w:date="2015-04-09T16:42:00Z">
        <w:r w:rsidR="00D61538">
          <w:t>A reflective process with metrics</w:t>
        </w:r>
      </w:ins>
    </w:p>
    <w:p w:rsidR="00D77FA0" w:rsidRDefault="00CE1C3D" w:rsidP="00D77FA0">
      <w:pPr>
        <w:tabs>
          <w:tab w:val="left" w:pos="360"/>
          <w:tab w:val="left" w:pos="720"/>
          <w:tab w:val="left" w:pos="1080"/>
          <w:tab w:val="left" w:pos="1440"/>
        </w:tabs>
        <w:spacing w:after="0"/>
        <w:ind w:left="720"/>
      </w:pPr>
      <w:r>
        <w:t xml:space="preserve">It is important that the college </w:t>
      </w:r>
      <w:r w:rsidR="00D77FA0">
        <w:t>continually assess the success</w:t>
      </w:r>
      <w:ins w:id="109" w:author="Denice Bailey" w:date="2015-03-13T13:54:00Z">
        <w:r w:rsidR="00BF1009">
          <w:t xml:space="preserve"> of</w:t>
        </w:r>
      </w:ins>
      <w:r w:rsidR="00D77FA0">
        <w:t xml:space="preserve"> </w:t>
      </w:r>
      <w:r>
        <w:t>its</w:t>
      </w:r>
      <w:r w:rsidR="00D77FA0">
        <w:t xml:space="preserve"> efforts to </w:t>
      </w:r>
      <w:r>
        <w:t xml:space="preserve">apply the principles of </w:t>
      </w:r>
      <w:r w:rsidR="00D77FA0">
        <w:t>shared governance</w:t>
      </w:r>
      <w:r>
        <w:t xml:space="preserve"> and the quality of the decisions that result</w:t>
      </w:r>
      <w:r w:rsidR="00D77FA0">
        <w:t>.</w:t>
      </w:r>
      <w:r>
        <w:t xml:space="preserve"> </w:t>
      </w:r>
      <w:del w:id="110" w:author="Denice Bailey" w:date="2015-03-13T13:54:00Z">
        <w:r w:rsidDel="00BF1009">
          <w:delText xml:space="preserve"> </w:delText>
        </w:r>
      </w:del>
      <w:ins w:id="111" w:author="Joanne Truesdell" w:date="2015-03-05T08:58:00Z">
        <w:del w:id="112" w:author="Denice Bailey" w:date="2015-03-13T13:54:00Z">
          <w:r w:rsidR="00631F69" w:rsidDel="00BF1009">
            <w:delText>A</w:delText>
          </w:r>
        </w:del>
        <w:del w:id="113" w:author="Denice Bailey" w:date="2015-04-09T16:42:00Z">
          <w:r w:rsidR="00631F69" w:rsidDel="00D61538">
            <w:delText xml:space="preserve"> reflective process with metrics.</w:delText>
          </w:r>
        </w:del>
      </w:ins>
      <w:del w:id="114" w:author="Denice Bailey" w:date="2015-04-09T16:42:00Z">
        <w:r w:rsidDel="00D61538">
          <w:delText xml:space="preserve"> </w:delText>
        </w:r>
      </w:del>
      <w:r>
        <w:t>Questions that address</w:t>
      </w:r>
      <w:r w:rsidR="00692BCB">
        <w:t xml:space="preserve"> these two dimensions are</w:t>
      </w:r>
      <w:ins w:id="115" w:author="Denice Bailey" w:date="2015-04-09T16:42:00Z">
        <w:r w:rsidR="00D61538">
          <w:t>:</w:t>
        </w:r>
      </w:ins>
      <w:r w:rsidR="00D77FA0">
        <w:t xml:space="preserve">  </w:t>
      </w:r>
    </w:p>
    <w:p w:rsidR="00751F81" w:rsidRDefault="00751F81" w:rsidP="00572CD4">
      <w:pPr>
        <w:pStyle w:val="ListParagraph"/>
        <w:numPr>
          <w:ilvl w:val="0"/>
          <w:numId w:val="8"/>
        </w:numPr>
        <w:tabs>
          <w:tab w:val="left" w:pos="360"/>
          <w:tab w:val="left" w:pos="720"/>
          <w:tab w:val="left" w:pos="1080"/>
          <w:tab w:val="left" w:pos="1440"/>
        </w:tabs>
        <w:spacing w:after="0"/>
      </w:pPr>
      <w:r>
        <w:t>Was the process open?</w:t>
      </w:r>
    </w:p>
    <w:p w:rsidR="00751F81" w:rsidRDefault="00751F81" w:rsidP="00572CD4">
      <w:pPr>
        <w:pStyle w:val="ListParagraph"/>
        <w:numPr>
          <w:ilvl w:val="0"/>
          <w:numId w:val="8"/>
        </w:numPr>
        <w:tabs>
          <w:tab w:val="left" w:pos="360"/>
          <w:tab w:val="left" w:pos="720"/>
          <w:tab w:val="left" w:pos="1080"/>
          <w:tab w:val="left" w:pos="1440"/>
        </w:tabs>
        <w:spacing w:after="0"/>
      </w:pPr>
      <w:r>
        <w:t>Were the right people involved</w:t>
      </w:r>
      <w:r w:rsidR="002E43AE">
        <w:t>?</w:t>
      </w:r>
      <w:r>
        <w:t xml:space="preserve"> (see I)</w:t>
      </w:r>
    </w:p>
    <w:p w:rsidR="00751F81" w:rsidRDefault="00751F81" w:rsidP="00572CD4">
      <w:pPr>
        <w:pStyle w:val="ListParagraph"/>
        <w:numPr>
          <w:ilvl w:val="0"/>
          <w:numId w:val="8"/>
        </w:numPr>
        <w:tabs>
          <w:tab w:val="left" w:pos="360"/>
          <w:tab w:val="left" w:pos="720"/>
          <w:tab w:val="left" w:pos="1080"/>
          <w:tab w:val="left" w:pos="1440"/>
        </w:tabs>
        <w:spacing w:after="0"/>
      </w:pPr>
      <w:r>
        <w:t>Was the decision widely anticipated</w:t>
      </w:r>
      <w:r w:rsidR="002B3604">
        <w:t>?</w:t>
      </w:r>
    </w:p>
    <w:p w:rsidR="00751F81" w:rsidRDefault="002E43AE" w:rsidP="00572CD4">
      <w:pPr>
        <w:pStyle w:val="ListParagraph"/>
        <w:numPr>
          <w:ilvl w:val="0"/>
          <w:numId w:val="8"/>
        </w:numPr>
        <w:tabs>
          <w:tab w:val="left" w:pos="360"/>
          <w:tab w:val="left" w:pos="720"/>
          <w:tab w:val="left" w:pos="1080"/>
          <w:tab w:val="left" w:pos="1440"/>
        </w:tabs>
        <w:spacing w:after="0"/>
      </w:pPr>
      <w:r>
        <w:t xml:space="preserve">Were there few or no significant </w:t>
      </w:r>
      <w:r w:rsidR="00751F81">
        <w:t>unintended consequences</w:t>
      </w:r>
      <w:r w:rsidR="002B3604">
        <w:t>?</w:t>
      </w:r>
    </w:p>
    <w:p w:rsidR="00751F81" w:rsidRPr="00A40018" w:rsidRDefault="00751F81">
      <w:pPr>
        <w:pStyle w:val="ListParagraph"/>
        <w:numPr>
          <w:ilvl w:val="0"/>
          <w:numId w:val="8"/>
        </w:numPr>
        <w:tabs>
          <w:tab w:val="left" w:pos="360"/>
          <w:tab w:val="left" w:pos="720"/>
          <w:tab w:val="left" w:pos="1080"/>
          <w:tab w:val="left" w:pos="1440"/>
        </w:tabs>
        <w:spacing w:after="0"/>
        <w:pPrChange w:id="116" w:author="Denice Bailey" w:date="2015-03-13T13:55:00Z">
          <w:pPr>
            <w:tabs>
              <w:tab w:val="left" w:pos="360"/>
              <w:tab w:val="left" w:pos="720"/>
              <w:tab w:val="left" w:pos="1080"/>
              <w:tab w:val="left" w:pos="1440"/>
            </w:tabs>
            <w:spacing w:after="0"/>
          </w:pPr>
        </w:pPrChange>
      </w:pPr>
      <w:r>
        <w:lastRenderedPageBreak/>
        <w:t>Was there little or no push-back</w:t>
      </w:r>
      <w:r w:rsidR="002B3604">
        <w:t>?</w:t>
      </w:r>
    </w:p>
    <w:sectPr w:rsidR="00751F81" w:rsidRPr="00A400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2F" w:rsidRDefault="0001262F" w:rsidP="00572CD4">
      <w:pPr>
        <w:spacing w:after="0" w:line="240" w:lineRule="auto"/>
      </w:pPr>
      <w:r>
        <w:separator/>
      </w:r>
    </w:p>
  </w:endnote>
  <w:endnote w:type="continuationSeparator" w:id="0">
    <w:p w:rsidR="0001262F" w:rsidRDefault="0001262F" w:rsidP="0057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2F" w:rsidRDefault="0001262F" w:rsidP="00572CD4">
      <w:pPr>
        <w:spacing w:after="0" w:line="240" w:lineRule="auto"/>
      </w:pPr>
      <w:r>
        <w:separator/>
      </w:r>
    </w:p>
  </w:footnote>
  <w:footnote w:type="continuationSeparator" w:id="0">
    <w:p w:rsidR="0001262F" w:rsidRDefault="0001262F" w:rsidP="00572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C7" w:rsidRDefault="009F286B">
    <w:pPr>
      <w:pStyle w:val="Header"/>
    </w:pPr>
    <w:r>
      <w:t xml:space="preserve">Shared Governance Principles – </w:t>
    </w:r>
    <w:del w:id="117" w:author="Denice Bailey" w:date="2015-04-09T16:44:00Z">
      <w:r w:rsidDel="00096EE5">
        <w:delText>DRAFT</w:delText>
      </w:r>
    </w:del>
    <w:ins w:id="118" w:author="Staff" w:date="2013-12-05T16:23:00Z">
      <w:del w:id="119" w:author="Denice Bailey" w:date="2015-04-09T16:44:00Z">
        <w:r w:rsidR="00CE12B2" w:rsidDel="00096EE5">
          <w:delText xml:space="preserve"> Notes</w:delText>
        </w:r>
      </w:del>
    </w:ins>
    <w:ins w:id="120" w:author="Denice Bailey" w:date="2015-04-09T16:44:00Z">
      <w:r w:rsidR="00096EE5">
        <w:t>Revised</w:t>
      </w:r>
    </w:ins>
    <w:ins w:id="121" w:author="Staff" w:date="2013-12-05T16:23:00Z">
      <w:r w:rsidR="00CE12B2">
        <w:t xml:space="preserve"> after Pres</w:t>
      </w:r>
    </w:ins>
    <w:ins w:id="122" w:author="Denice Bailey" w:date="2015-04-09T16:45:00Z">
      <w:r w:rsidR="00DC0525">
        <w:t>idents’</w:t>
      </w:r>
    </w:ins>
    <w:ins w:id="123" w:author="Staff" w:date="2013-12-05T16:23:00Z">
      <w:r w:rsidR="00CE12B2">
        <w:t xml:space="preserve"> Council </w:t>
      </w:r>
      <w:del w:id="124" w:author="Denice Bailey" w:date="2015-04-09T16:44:00Z">
        <w:r w:rsidR="00CE12B2" w:rsidDel="00096EE5">
          <w:delText>12</w:delText>
        </w:r>
      </w:del>
    </w:ins>
    <w:ins w:id="125" w:author="Denice Bailey" w:date="2015-04-09T16:44:00Z">
      <w:r w:rsidR="00096EE5">
        <w:t>3</w:t>
      </w:r>
    </w:ins>
    <w:ins w:id="126" w:author="Staff" w:date="2013-12-05T16:23:00Z">
      <w:r w:rsidR="00CE12B2">
        <w:t>/</w:t>
      </w:r>
      <w:del w:id="127" w:author="Denice Bailey" w:date="2015-04-09T16:44:00Z">
        <w:r w:rsidR="00CE12B2" w:rsidDel="00096EE5">
          <w:delText>3</w:delText>
        </w:r>
      </w:del>
    </w:ins>
    <w:ins w:id="128" w:author="Denice Bailey" w:date="2015-04-09T16:44:00Z">
      <w:r w:rsidR="00096EE5">
        <w:t>10</w:t>
      </w:r>
    </w:ins>
    <w:ins w:id="129" w:author="Staff" w:date="2013-12-05T16:23:00Z">
      <w:r w:rsidR="00CE12B2">
        <w:t>/1</w:t>
      </w:r>
      <w:del w:id="130" w:author="Denice Bailey" w:date="2015-04-09T16:44:00Z">
        <w:r w:rsidR="00CE12B2" w:rsidDel="00096EE5">
          <w:delText>3</w:delText>
        </w:r>
      </w:del>
    </w:ins>
    <w:ins w:id="131" w:author="Denice Bailey" w:date="2015-04-09T16:44:00Z">
      <w:r w:rsidR="00096EE5">
        <w:t>5</w:t>
      </w:r>
    </w:ins>
    <w:ins w:id="132" w:author="Staff" w:date="2013-12-05T16:24:00Z">
      <w:r w:rsidR="00CE12B2">
        <w:t xml:space="preserve">        </w:t>
      </w:r>
      <w:del w:id="133" w:author="Denice Bailey" w:date="2015-04-09T16:45:00Z">
        <w:r w:rsidR="00CE12B2" w:rsidDel="00096EE5">
          <w:delText>July-December 2013</w:delText>
        </w:r>
      </w:del>
    </w:ins>
    <w:r>
      <w:tab/>
    </w:r>
    <w:r>
      <w:tab/>
    </w:r>
    <w:sdt>
      <w:sdtPr>
        <w:id w:val="293102954"/>
        <w:docPartObj>
          <w:docPartGallery w:val="Watermarks"/>
          <w:docPartUnique/>
        </w:docPartObj>
      </w:sdtPr>
      <w:sdtEndPr/>
      <w:sdtContent>
        <w:r w:rsidR="00751297">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5EB"/>
    <w:multiLevelType w:val="hybridMultilevel"/>
    <w:tmpl w:val="DF2AE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03950"/>
    <w:multiLevelType w:val="hybridMultilevel"/>
    <w:tmpl w:val="E0665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63645"/>
    <w:multiLevelType w:val="hybridMultilevel"/>
    <w:tmpl w:val="71BE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1027B1"/>
    <w:multiLevelType w:val="hybridMultilevel"/>
    <w:tmpl w:val="63AE6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2649F4"/>
    <w:multiLevelType w:val="hybridMultilevel"/>
    <w:tmpl w:val="B5C00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A9C745C"/>
    <w:multiLevelType w:val="hybridMultilevel"/>
    <w:tmpl w:val="17E4C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B004B09"/>
    <w:multiLevelType w:val="hybridMultilevel"/>
    <w:tmpl w:val="7E9A5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9C6621"/>
    <w:multiLevelType w:val="hybridMultilevel"/>
    <w:tmpl w:val="D7B6F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e Truesdell">
    <w15:presenceInfo w15:providerId="AD" w15:userId="S-1-5-21-484763869-688789844-1202660629-5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18"/>
    <w:rsid w:val="0001262F"/>
    <w:rsid w:val="00091276"/>
    <w:rsid w:val="00091B58"/>
    <w:rsid w:val="00096EE5"/>
    <w:rsid w:val="001B41C4"/>
    <w:rsid w:val="002B3604"/>
    <w:rsid w:val="002E43AE"/>
    <w:rsid w:val="003A50FB"/>
    <w:rsid w:val="003B7354"/>
    <w:rsid w:val="0042142E"/>
    <w:rsid w:val="00423EE3"/>
    <w:rsid w:val="00466257"/>
    <w:rsid w:val="004E6B02"/>
    <w:rsid w:val="00572CD4"/>
    <w:rsid w:val="00627F33"/>
    <w:rsid w:val="00631F69"/>
    <w:rsid w:val="00667CC1"/>
    <w:rsid w:val="00692BCB"/>
    <w:rsid w:val="006C783D"/>
    <w:rsid w:val="0070385D"/>
    <w:rsid w:val="00751297"/>
    <w:rsid w:val="00751F81"/>
    <w:rsid w:val="00872A57"/>
    <w:rsid w:val="008E3DB8"/>
    <w:rsid w:val="009360F3"/>
    <w:rsid w:val="00957B84"/>
    <w:rsid w:val="009B7AE1"/>
    <w:rsid w:val="009F243C"/>
    <w:rsid w:val="009F286B"/>
    <w:rsid w:val="00A40018"/>
    <w:rsid w:val="00A93096"/>
    <w:rsid w:val="00AA4EA1"/>
    <w:rsid w:val="00AD1524"/>
    <w:rsid w:val="00AD62F5"/>
    <w:rsid w:val="00B41766"/>
    <w:rsid w:val="00BF1009"/>
    <w:rsid w:val="00C15F7B"/>
    <w:rsid w:val="00CA1ECB"/>
    <w:rsid w:val="00CE12B2"/>
    <w:rsid w:val="00CE1C3D"/>
    <w:rsid w:val="00D140C4"/>
    <w:rsid w:val="00D4343E"/>
    <w:rsid w:val="00D61538"/>
    <w:rsid w:val="00D77FA0"/>
    <w:rsid w:val="00DC0525"/>
    <w:rsid w:val="00DE03A8"/>
    <w:rsid w:val="00DE06C4"/>
    <w:rsid w:val="00E551D6"/>
    <w:rsid w:val="00E92537"/>
    <w:rsid w:val="00EB702C"/>
    <w:rsid w:val="00F7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C4"/>
    <w:pPr>
      <w:ind w:left="720"/>
      <w:contextualSpacing/>
    </w:pPr>
  </w:style>
  <w:style w:type="paragraph" w:styleId="Header">
    <w:name w:val="header"/>
    <w:basedOn w:val="Normal"/>
    <w:link w:val="HeaderChar"/>
    <w:uiPriority w:val="99"/>
    <w:unhideWhenUsed/>
    <w:rsid w:val="0057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D4"/>
  </w:style>
  <w:style w:type="paragraph" w:styleId="Footer">
    <w:name w:val="footer"/>
    <w:basedOn w:val="Normal"/>
    <w:link w:val="FooterChar"/>
    <w:uiPriority w:val="99"/>
    <w:unhideWhenUsed/>
    <w:rsid w:val="0057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D4"/>
  </w:style>
  <w:style w:type="paragraph" w:styleId="BalloonText">
    <w:name w:val="Balloon Text"/>
    <w:basedOn w:val="Normal"/>
    <w:link w:val="BalloonTextChar"/>
    <w:uiPriority w:val="99"/>
    <w:semiHidden/>
    <w:unhideWhenUsed/>
    <w:rsid w:val="009F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C4"/>
    <w:pPr>
      <w:ind w:left="720"/>
      <w:contextualSpacing/>
    </w:pPr>
  </w:style>
  <w:style w:type="paragraph" w:styleId="Header">
    <w:name w:val="header"/>
    <w:basedOn w:val="Normal"/>
    <w:link w:val="HeaderChar"/>
    <w:uiPriority w:val="99"/>
    <w:unhideWhenUsed/>
    <w:rsid w:val="0057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D4"/>
  </w:style>
  <w:style w:type="paragraph" w:styleId="Footer">
    <w:name w:val="footer"/>
    <w:basedOn w:val="Normal"/>
    <w:link w:val="FooterChar"/>
    <w:uiPriority w:val="99"/>
    <w:unhideWhenUsed/>
    <w:rsid w:val="0057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D4"/>
  </w:style>
  <w:style w:type="paragraph" w:styleId="BalloonText">
    <w:name w:val="Balloon Text"/>
    <w:basedOn w:val="Normal"/>
    <w:link w:val="BalloonTextChar"/>
    <w:uiPriority w:val="99"/>
    <w:semiHidden/>
    <w:unhideWhenUsed/>
    <w:rsid w:val="009F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863</Words>
  <Characters>5162</Characters>
  <Application>Microsoft Office Word</Application>
  <DocSecurity>0</DocSecurity>
  <Lines>135</Lines>
  <Paragraphs>100</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Denice Bailey</cp:lastModifiedBy>
  <cp:revision>21</cp:revision>
  <cp:lastPrinted>2013-11-12T22:49:00Z</cp:lastPrinted>
  <dcterms:created xsi:type="dcterms:W3CDTF">2015-03-05T16:57:00Z</dcterms:created>
  <dcterms:modified xsi:type="dcterms:W3CDTF">2015-04-13T15:39:00Z</dcterms:modified>
</cp:coreProperties>
</file>